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95" w:rsidRDefault="002C4A4D" w:rsidP="008C0B55">
      <w:pPr>
        <w:spacing w:after="0" w:line="480" w:lineRule="auto"/>
        <w:jc w:val="center"/>
        <w:rPr>
          <w:rFonts w:ascii="Times New Roman" w:hAnsi="Times New Roman"/>
          <w:b/>
          <w:sz w:val="24"/>
          <w:szCs w:val="24"/>
        </w:rPr>
      </w:pPr>
      <w:r>
        <w:rPr>
          <w:rFonts w:ascii="Times New Roman" w:hAnsi="Times New Roman"/>
          <w:b/>
          <w:sz w:val="24"/>
          <w:szCs w:val="24"/>
        </w:rPr>
        <w:t xml:space="preserve">MAPA DO CONHECIMENTO EM NANOTECNOLOGIA NO SETOR AGROALIMENTAR </w:t>
      </w:r>
    </w:p>
    <w:p w:rsidR="00445989" w:rsidRPr="0088636C" w:rsidRDefault="002C4A4D" w:rsidP="008C0B55">
      <w:pPr>
        <w:spacing w:after="0" w:line="480" w:lineRule="auto"/>
        <w:jc w:val="center"/>
        <w:rPr>
          <w:rFonts w:ascii="Times New Roman" w:hAnsi="Times New Roman"/>
          <w:b/>
          <w:sz w:val="24"/>
          <w:szCs w:val="24"/>
        </w:rPr>
      </w:pPr>
      <w:r w:rsidRPr="0088636C">
        <w:rPr>
          <w:rFonts w:ascii="Times New Roman" w:hAnsi="Times New Roman"/>
          <w:b/>
          <w:sz w:val="24"/>
          <w:szCs w:val="24"/>
        </w:rPr>
        <w:t>RESUMO</w:t>
      </w:r>
      <w:r>
        <w:rPr>
          <w:rFonts w:ascii="Times New Roman" w:hAnsi="Times New Roman"/>
          <w:b/>
          <w:sz w:val="24"/>
          <w:szCs w:val="24"/>
        </w:rPr>
        <w:t xml:space="preserve"> </w:t>
      </w:r>
    </w:p>
    <w:p w:rsidR="004A40C8" w:rsidRDefault="00931220" w:rsidP="008C0B55">
      <w:pPr>
        <w:spacing w:after="0" w:line="240" w:lineRule="auto"/>
        <w:jc w:val="both"/>
        <w:rPr>
          <w:rFonts w:ascii="Times New Roman" w:hAnsi="Times New Roman"/>
          <w:sz w:val="24"/>
          <w:szCs w:val="24"/>
        </w:rPr>
      </w:pPr>
      <w:r>
        <w:rPr>
          <w:rFonts w:ascii="Times New Roman" w:hAnsi="Times New Roman"/>
          <w:sz w:val="24"/>
          <w:szCs w:val="24"/>
        </w:rPr>
        <w:t xml:space="preserve">A nanotecnologia é considerada por muitos autores como a base para a próxima revolução industrial. O prefixo “nano” equivale </w:t>
      </w:r>
      <w:r>
        <w:rPr>
          <w:rFonts w:ascii="Times New Roman" w:hAnsi="Times New Roman"/>
          <w:color w:val="000000"/>
          <w:sz w:val="24"/>
          <w:szCs w:val="24"/>
          <w:shd w:val="clear" w:color="auto" w:fill="FFFFFF"/>
        </w:rPr>
        <w:t xml:space="preserve">a </w:t>
      </w:r>
      <w:r w:rsidRPr="00D943D6">
        <w:rPr>
          <w:rFonts w:ascii="Times New Roman" w:hAnsi="Times New Roman"/>
          <w:color w:val="000000"/>
          <w:sz w:val="24"/>
          <w:szCs w:val="24"/>
          <w:shd w:val="clear" w:color="auto" w:fill="FFFFFF"/>
        </w:rPr>
        <w:t>10</w:t>
      </w:r>
      <w:r w:rsidRPr="00D943D6">
        <w:rPr>
          <w:rFonts w:ascii="Times New Roman" w:hAnsi="Times New Roman"/>
          <w:color w:val="000000"/>
          <w:sz w:val="24"/>
          <w:szCs w:val="24"/>
          <w:shd w:val="clear" w:color="auto" w:fill="FFFFFF"/>
          <w:vertAlign w:val="superscript"/>
        </w:rPr>
        <w:t>-9</w:t>
      </w:r>
      <w:r w:rsidRPr="00D943D6">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A manipulação na escala nanométrica pode modificar propriedades como cor, condutividade, reatividade, ponto de fusão, entre outras, criando novas aplicações para os materiais. É considera como uma ciência multidisciplinar</w:t>
      </w:r>
      <w:r w:rsidR="00700054">
        <w:rPr>
          <w:rFonts w:ascii="Times New Roman" w:hAnsi="Times New Roman"/>
          <w:color w:val="000000"/>
          <w:sz w:val="24"/>
          <w:szCs w:val="24"/>
          <w:shd w:val="clear" w:color="auto" w:fill="FFFFFF"/>
        </w:rPr>
        <w:t xml:space="preserve"> com aplicações em distintos setores</w:t>
      </w:r>
      <w:r w:rsidR="00F9333F">
        <w:rPr>
          <w:rFonts w:ascii="Times New Roman" w:hAnsi="Times New Roman"/>
          <w:color w:val="000000"/>
          <w:sz w:val="24"/>
          <w:szCs w:val="24"/>
          <w:shd w:val="clear" w:color="auto" w:fill="FFFFFF"/>
        </w:rPr>
        <w:t>, tais como física, química, biologia, materiais, informação, entre outros</w:t>
      </w:r>
      <w:r w:rsidR="00700054">
        <w:rPr>
          <w:rFonts w:ascii="Times New Roman" w:hAnsi="Times New Roman"/>
          <w:color w:val="000000"/>
          <w:sz w:val="24"/>
          <w:szCs w:val="24"/>
          <w:shd w:val="clear" w:color="auto" w:fill="FFFFFF"/>
        </w:rPr>
        <w:t>. No Brasil, as políticas de apoio às nanotecnologias iniciaram em 2001 e a partir de 2007, a nanotecnologia foi identificada como área estratégica para o governo brasileiro por seu potencial de inovação, crescimento de mercado e benefícios associados à sua utilização. O setor agroalimentar, objeto desse estudo, é uma das áreas que pode se beneficiar com a utilização das nanotecnologias. Considerando a importância do setor para a economia brasileira, e</w:t>
      </w:r>
      <w:r w:rsidR="00081509">
        <w:rPr>
          <w:rFonts w:ascii="Times New Roman" w:hAnsi="Times New Roman"/>
          <w:sz w:val="24"/>
          <w:szCs w:val="24"/>
        </w:rPr>
        <w:t>sse trabalho tem como objetivo</w:t>
      </w:r>
      <w:r w:rsidR="004A40C8">
        <w:rPr>
          <w:rFonts w:ascii="Times New Roman" w:hAnsi="Times New Roman"/>
          <w:sz w:val="24"/>
          <w:szCs w:val="24"/>
        </w:rPr>
        <w:t xml:space="preserve"> </w:t>
      </w:r>
      <w:r w:rsidR="00081509">
        <w:rPr>
          <w:rFonts w:ascii="Times New Roman" w:hAnsi="Times New Roman"/>
          <w:sz w:val="24"/>
          <w:szCs w:val="24"/>
        </w:rPr>
        <w:t>identificar e descrever as pesquisas que envolvem a nanotecnologia no setor agroalimentar</w:t>
      </w:r>
      <w:r w:rsidR="00700054">
        <w:rPr>
          <w:rFonts w:ascii="Times New Roman" w:hAnsi="Times New Roman"/>
          <w:sz w:val="24"/>
          <w:szCs w:val="24"/>
        </w:rPr>
        <w:t>. Para isso,</w:t>
      </w:r>
      <w:r w:rsidR="004A40C8">
        <w:rPr>
          <w:rFonts w:ascii="Times New Roman" w:hAnsi="Times New Roman"/>
          <w:sz w:val="24"/>
          <w:szCs w:val="24"/>
        </w:rPr>
        <w:t xml:space="preserve"> realizou-se um</w:t>
      </w:r>
      <w:r w:rsidR="00E64C75">
        <w:rPr>
          <w:rFonts w:ascii="Times New Roman" w:hAnsi="Times New Roman"/>
          <w:sz w:val="24"/>
          <w:szCs w:val="24"/>
        </w:rPr>
        <w:t>a</w:t>
      </w:r>
      <w:r w:rsidR="004A40C8">
        <w:rPr>
          <w:rFonts w:ascii="Times New Roman" w:hAnsi="Times New Roman"/>
          <w:sz w:val="24"/>
          <w:szCs w:val="24"/>
        </w:rPr>
        <w:t xml:space="preserve"> </w:t>
      </w:r>
      <w:r w:rsidR="00E64C75">
        <w:rPr>
          <w:rFonts w:ascii="Times New Roman" w:hAnsi="Times New Roman"/>
          <w:sz w:val="24"/>
          <w:szCs w:val="24"/>
        </w:rPr>
        <w:t>aplicação</w:t>
      </w:r>
      <w:r w:rsidR="004A40C8">
        <w:rPr>
          <w:rFonts w:ascii="Times New Roman" w:hAnsi="Times New Roman"/>
          <w:sz w:val="24"/>
          <w:szCs w:val="24"/>
        </w:rPr>
        <w:t xml:space="preserve"> com o </w:t>
      </w:r>
      <w:r w:rsidR="004A40C8" w:rsidRPr="00413983">
        <w:rPr>
          <w:rFonts w:ascii="Times New Roman" w:hAnsi="Times New Roman"/>
          <w:i/>
          <w:sz w:val="24"/>
          <w:szCs w:val="24"/>
        </w:rPr>
        <w:t>software</w:t>
      </w:r>
      <w:r w:rsidR="004A40C8">
        <w:rPr>
          <w:rFonts w:ascii="Times New Roman" w:hAnsi="Times New Roman"/>
          <w:sz w:val="24"/>
          <w:szCs w:val="24"/>
        </w:rPr>
        <w:t xml:space="preserve"> VOSviewer </w:t>
      </w:r>
      <w:r w:rsidR="00051680">
        <w:rPr>
          <w:rFonts w:ascii="Times New Roman" w:hAnsi="Times New Roman"/>
          <w:sz w:val="24"/>
          <w:szCs w:val="24"/>
        </w:rPr>
        <w:t>a partir de</w:t>
      </w:r>
      <w:r w:rsidR="004A40C8">
        <w:rPr>
          <w:rFonts w:ascii="Times New Roman" w:hAnsi="Times New Roman"/>
          <w:sz w:val="24"/>
          <w:szCs w:val="24"/>
        </w:rPr>
        <w:t xml:space="preserve"> trabalhos publicados </w:t>
      </w:r>
      <w:r w:rsidR="00051680">
        <w:rPr>
          <w:rFonts w:ascii="Times New Roman" w:hAnsi="Times New Roman"/>
          <w:sz w:val="24"/>
          <w:szCs w:val="24"/>
        </w:rPr>
        <w:t>na base SCOPUS</w:t>
      </w:r>
      <w:r w:rsidR="00700054">
        <w:rPr>
          <w:rFonts w:ascii="Times New Roman" w:hAnsi="Times New Roman"/>
          <w:sz w:val="24"/>
          <w:szCs w:val="24"/>
        </w:rPr>
        <w:t xml:space="preserve">. </w:t>
      </w:r>
      <w:r w:rsidR="00700054">
        <w:rPr>
          <w:rFonts w:ascii="Times New Roman" w:hAnsi="Times New Roman"/>
          <w:noProof/>
          <w:sz w:val="24"/>
          <w:szCs w:val="24"/>
          <w:lang w:eastAsia="pt-BR"/>
        </w:rPr>
        <w:t xml:space="preserve">Para </w:t>
      </w:r>
      <w:r w:rsidR="00700054" w:rsidRPr="001473C9">
        <w:rPr>
          <w:rFonts w:ascii="Times New Roman" w:hAnsi="Times New Roman"/>
          <w:noProof/>
          <w:sz w:val="24"/>
          <w:szCs w:val="24"/>
          <w:lang w:eastAsia="pt-BR"/>
        </w:rPr>
        <w:t>identificar como as pesquisas evoluíram ao longo do tempo, dividiu-se a busca em três períodos: 2001-2005; 2006-2009; 2010-2013.</w:t>
      </w:r>
      <w:r w:rsidR="00700054">
        <w:rPr>
          <w:rFonts w:ascii="Times New Roman" w:hAnsi="Times New Roman"/>
          <w:noProof/>
          <w:sz w:val="24"/>
          <w:szCs w:val="24"/>
          <w:lang w:eastAsia="pt-BR"/>
        </w:rPr>
        <w:t xml:space="preserve"> </w:t>
      </w:r>
      <w:r w:rsidR="00BD5A5E">
        <w:rPr>
          <w:rFonts w:ascii="Times New Roman" w:hAnsi="Times New Roman"/>
          <w:sz w:val="24"/>
          <w:szCs w:val="24"/>
        </w:rPr>
        <w:t>Os r</w:t>
      </w:r>
      <w:r w:rsidR="00051680">
        <w:rPr>
          <w:rFonts w:ascii="Times New Roman" w:hAnsi="Times New Roman"/>
          <w:sz w:val="24"/>
          <w:szCs w:val="24"/>
        </w:rPr>
        <w:t xml:space="preserve">esultados apontam quatro </w:t>
      </w:r>
      <w:r w:rsidR="00D403D9">
        <w:rPr>
          <w:rFonts w:ascii="Times New Roman" w:hAnsi="Times New Roman"/>
          <w:sz w:val="24"/>
          <w:szCs w:val="24"/>
        </w:rPr>
        <w:t>tendências</w:t>
      </w:r>
      <w:r w:rsidR="00051680">
        <w:rPr>
          <w:rFonts w:ascii="Times New Roman" w:hAnsi="Times New Roman"/>
          <w:sz w:val="24"/>
          <w:szCs w:val="24"/>
        </w:rPr>
        <w:t xml:space="preserve">: </w:t>
      </w:r>
      <w:r w:rsidR="00BD5A5E">
        <w:rPr>
          <w:rFonts w:ascii="Times New Roman" w:hAnsi="Times New Roman"/>
          <w:sz w:val="24"/>
          <w:szCs w:val="24"/>
        </w:rPr>
        <w:t>a) uso dos biosensores, especialmente para detecção de contaminaç</w:t>
      </w:r>
      <w:r w:rsidR="00051680">
        <w:rPr>
          <w:rFonts w:ascii="Times New Roman" w:hAnsi="Times New Roman"/>
          <w:sz w:val="24"/>
          <w:szCs w:val="24"/>
        </w:rPr>
        <w:t xml:space="preserve">ão; b) uso de embalagens ativas, </w:t>
      </w:r>
      <w:r w:rsidR="00BD5A5E">
        <w:rPr>
          <w:rFonts w:ascii="Times New Roman" w:hAnsi="Times New Roman"/>
          <w:sz w:val="24"/>
          <w:szCs w:val="24"/>
        </w:rPr>
        <w:t xml:space="preserve">biodegradáveis e </w:t>
      </w:r>
      <w:r w:rsidR="00D403D9">
        <w:rPr>
          <w:rFonts w:ascii="Times New Roman" w:hAnsi="Times New Roman"/>
          <w:sz w:val="24"/>
          <w:szCs w:val="24"/>
        </w:rPr>
        <w:t>indicadoras de</w:t>
      </w:r>
      <w:r w:rsidR="00BD5A5E">
        <w:rPr>
          <w:rFonts w:ascii="Times New Roman" w:hAnsi="Times New Roman"/>
          <w:sz w:val="24"/>
          <w:szCs w:val="24"/>
        </w:rPr>
        <w:t xml:space="preserve"> deterioração ou contaminação; c) encapsulamento para entrega de nutrientes; e d) riscos e benefícios, marcos regulatórios.</w:t>
      </w:r>
      <w:r w:rsidR="00E25E1F">
        <w:rPr>
          <w:rFonts w:ascii="Times New Roman" w:hAnsi="Times New Roman"/>
          <w:sz w:val="24"/>
          <w:szCs w:val="24"/>
        </w:rPr>
        <w:t xml:space="preserve"> </w:t>
      </w:r>
      <w:r w:rsidR="00D403D9">
        <w:rPr>
          <w:rFonts w:ascii="Times New Roman" w:hAnsi="Times New Roman"/>
          <w:sz w:val="24"/>
          <w:szCs w:val="24"/>
        </w:rPr>
        <w:t>Os resultados podem subsidiar a</w:t>
      </w:r>
      <w:r w:rsidR="00E25E1F">
        <w:rPr>
          <w:rFonts w:ascii="Times New Roman" w:hAnsi="Times New Roman"/>
          <w:sz w:val="24"/>
          <w:szCs w:val="24"/>
        </w:rPr>
        <w:t xml:space="preserve"> elaboração de políticas de apoio e fomento à nanotecnol</w:t>
      </w:r>
      <w:r w:rsidR="00F9333F">
        <w:rPr>
          <w:rFonts w:ascii="Times New Roman" w:hAnsi="Times New Roman"/>
          <w:sz w:val="24"/>
          <w:szCs w:val="24"/>
        </w:rPr>
        <w:t xml:space="preserve">ogia para o setor agroalimentar bem como sugerem temas de pesquisa para identificação do estágio atual dessas tecnologias no Brasil. A prospecção realizada também contribui para a identificação de oportunidades de negócios para os empresários brasileiros. </w:t>
      </w:r>
    </w:p>
    <w:p w:rsidR="004A40C8" w:rsidRDefault="004A40C8" w:rsidP="008C0B55">
      <w:pPr>
        <w:spacing w:after="0" w:line="240" w:lineRule="auto"/>
        <w:jc w:val="both"/>
        <w:rPr>
          <w:rFonts w:ascii="Times New Roman" w:hAnsi="Times New Roman"/>
          <w:sz w:val="24"/>
          <w:szCs w:val="24"/>
        </w:rPr>
      </w:pPr>
    </w:p>
    <w:p w:rsidR="004A40C8" w:rsidRPr="000D738F" w:rsidRDefault="006B0CE2" w:rsidP="008C0B55">
      <w:pPr>
        <w:spacing w:after="0" w:line="240" w:lineRule="auto"/>
        <w:jc w:val="both"/>
        <w:rPr>
          <w:rFonts w:ascii="Times New Roman" w:hAnsi="Times New Roman"/>
          <w:sz w:val="24"/>
          <w:szCs w:val="24"/>
        </w:rPr>
      </w:pPr>
      <w:r w:rsidRPr="000D738F">
        <w:rPr>
          <w:rFonts w:ascii="Times New Roman" w:hAnsi="Times New Roman"/>
          <w:sz w:val="24"/>
          <w:szCs w:val="24"/>
        </w:rPr>
        <w:t>PALAVRAS-CHAVE: Nanotec</w:t>
      </w:r>
      <w:r w:rsidR="00BF529F">
        <w:rPr>
          <w:rFonts w:ascii="Times New Roman" w:hAnsi="Times New Roman"/>
          <w:sz w:val="24"/>
          <w:szCs w:val="24"/>
        </w:rPr>
        <w:t>nologia; Alimentos;</w:t>
      </w:r>
      <w:r w:rsidR="000D738F" w:rsidRPr="000D738F">
        <w:rPr>
          <w:rFonts w:ascii="Times New Roman" w:hAnsi="Times New Roman"/>
          <w:sz w:val="24"/>
          <w:szCs w:val="24"/>
        </w:rPr>
        <w:t xml:space="preserve"> Agricul</w:t>
      </w:r>
      <w:r w:rsidR="00BF529F">
        <w:rPr>
          <w:rFonts w:ascii="Times New Roman" w:hAnsi="Times New Roman"/>
          <w:sz w:val="24"/>
          <w:szCs w:val="24"/>
        </w:rPr>
        <w:t>tura; Agroalimentar;</w:t>
      </w:r>
      <w:r w:rsidR="000D738F" w:rsidRPr="000D738F">
        <w:rPr>
          <w:rFonts w:ascii="Times New Roman" w:hAnsi="Times New Roman"/>
          <w:sz w:val="24"/>
          <w:szCs w:val="24"/>
        </w:rPr>
        <w:t xml:space="preserve"> VOSviewer.</w:t>
      </w:r>
    </w:p>
    <w:p w:rsidR="001D708B" w:rsidRPr="00D403D9" w:rsidRDefault="001D708B" w:rsidP="008C0B55">
      <w:pPr>
        <w:spacing w:after="0" w:line="480" w:lineRule="auto"/>
        <w:jc w:val="both"/>
        <w:rPr>
          <w:rFonts w:ascii="Times New Roman" w:hAnsi="Times New Roman"/>
          <w:sz w:val="24"/>
          <w:szCs w:val="24"/>
        </w:rPr>
      </w:pPr>
    </w:p>
    <w:p w:rsidR="00D403D9" w:rsidRDefault="00D403D9" w:rsidP="008C0B55">
      <w:pPr>
        <w:spacing w:after="0" w:line="480" w:lineRule="auto"/>
        <w:jc w:val="both"/>
        <w:rPr>
          <w:rFonts w:ascii="Times New Roman" w:hAnsi="Times New Roman"/>
          <w:sz w:val="24"/>
          <w:szCs w:val="24"/>
        </w:rPr>
      </w:pPr>
    </w:p>
    <w:p w:rsidR="00D403D9" w:rsidRDefault="00D403D9" w:rsidP="008C0B55">
      <w:pPr>
        <w:spacing w:after="0" w:line="480" w:lineRule="auto"/>
        <w:jc w:val="both"/>
        <w:rPr>
          <w:rFonts w:ascii="Times New Roman" w:hAnsi="Times New Roman"/>
          <w:sz w:val="24"/>
          <w:szCs w:val="24"/>
        </w:rPr>
      </w:pPr>
    </w:p>
    <w:p w:rsidR="00D403D9" w:rsidRDefault="00D403D9" w:rsidP="008C0B55">
      <w:pPr>
        <w:spacing w:after="0" w:line="480" w:lineRule="auto"/>
        <w:jc w:val="both"/>
        <w:rPr>
          <w:rFonts w:ascii="Times New Roman" w:hAnsi="Times New Roman"/>
          <w:sz w:val="24"/>
          <w:szCs w:val="24"/>
        </w:rPr>
      </w:pPr>
    </w:p>
    <w:p w:rsidR="00D403D9" w:rsidRDefault="00D403D9" w:rsidP="008C0B55">
      <w:pPr>
        <w:spacing w:after="0" w:line="480" w:lineRule="auto"/>
        <w:jc w:val="both"/>
        <w:rPr>
          <w:rFonts w:ascii="Times New Roman" w:hAnsi="Times New Roman"/>
          <w:sz w:val="24"/>
          <w:szCs w:val="24"/>
        </w:rPr>
      </w:pPr>
    </w:p>
    <w:p w:rsidR="008C0B55" w:rsidRDefault="008C0B55" w:rsidP="008C0B55">
      <w:pPr>
        <w:spacing w:after="0" w:line="480" w:lineRule="auto"/>
        <w:jc w:val="both"/>
        <w:rPr>
          <w:rFonts w:ascii="Times New Roman" w:hAnsi="Times New Roman"/>
          <w:sz w:val="24"/>
          <w:szCs w:val="24"/>
        </w:rPr>
      </w:pPr>
    </w:p>
    <w:p w:rsidR="008C0B55" w:rsidRDefault="008C0B55" w:rsidP="008C0B55">
      <w:pPr>
        <w:spacing w:after="0" w:line="480" w:lineRule="auto"/>
        <w:jc w:val="both"/>
        <w:rPr>
          <w:rFonts w:ascii="Times New Roman" w:hAnsi="Times New Roman"/>
          <w:sz w:val="24"/>
          <w:szCs w:val="24"/>
        </w:rPr>
      </w:pPr>
    </w:p>
    <w:p w:rsidR="008C0B55" w:rsidRDefault="008C0B55" w:rsidP="008C0B55">
      <w:pPr>
        <w:spacing w:after="0" w:line="480" w:lineRule="auto"/>
        <w:jc w:val="both"/>
        <w:rPr>
          <w:rFonts w:ascii="Times New Roman" w:hAnsi="Times New Roman"/>
          <w:sz w:val="24"/>
          <w:szCs w:val="24"/>
        </w:rPr>
      </w:pPr>
    </w:p>
    <w:p w:rsidR="008C0B55" w:rsidRDefault="008C0B55" w:rsidP="008C0B55">
      <w:pPr>
        <w:spacing w:after="0" w:line="480" w:lineRule="auto"/>
        <w:jc w:val="both"/>
        <w:rPr>
          <w:rFonts w:ascii="Times New Roman" w:hAnsi="Times New Roman"/>
          <w:sz w:val="24"/>
          <w:szCs w:val="24"/>
        </w:rPr>
      </w:pPr>
    </w:p>
    <w:p w:rsidR="008C0B55" w:rsidRDefault="008C0B55" w:rsidP="008C0B55">
      <w:pPr>
        <w:spacing w:after="0" w:line="480" w:lineRule="auto"/>
        <w:jc w:val="both"/>
        <w:rPr>
          <w:rFonts w:ascii="Times New Roman" w:hAnsi="Times New Roman"/>
          <w:sz w:val="24"/>
          <w:szCs w:val="24"/>
        </w:rPr>
      </w:pPr>
    </w:p>
    <w:p w:rsidR="006419B8" w:rsidRDefault="00BE2F58" w:rsidP="008C0B55">
      <w:pPr>
        <w:spacing w:after="0" w:line="480" w:lineRule="auto"/>
        <w:rPr>
          <w:rFonts w:ascii="Times New Roman" w:eastAsia="CronosPro-LtDisp" w:hAnsi="Times New Roman"/>
          <w:b/>
          <w:sz w:val="24"/>
          <w:szCs w:val="24"/>
        </w:rPr>
      </w:pPr>
      <w:r>
        <w:rPr>
          <w:rFonts w:ascii="Times New Roman" w:eastAsia="CronosPro-LtDisp" w:hAnsi="Times New Roman"/>
          <w:b/>
          <w:sz w:val="24"/>
          <w:szCs w:val="24"/>
        </w:rPr>
        <w:lastRenderedPageBreak/>
        <w:t xml:space="preserve">1   </w:t>
      </w:r>
      <w:r w:rsidR="00CF72A3" w:rsidRPr="0017525D">
        <w:rPr>
          <w:rFonts w:ascii="Times New Roman" w:eastAsia="CronosPro-LtDisp" w:hAnsi="Times New Roman"/>
          <w:b/>
          <w:sz w:val="24"/>
          <w:szCs w:val="24"/>
        </w:rPr>
        <w:t>I</w:t>
      </w:r>
      <w:r>
        <w:rPr>
          <w:rFonts w:ascii="Times New Roman" w:eastAsia="CronosPro-LtDisp" w:hAnsi="Times New Roman"/>
          <w:b/>
          <w:sz w:val="24"/>
          <w:szCs w:val="24"/>
        </w:rPr>
        <w:t xml:space="preserve">NTRODUÇÃO </w:t>
      </w:r>
    </w:p>
    <w:p w:rsidR="00817057" w:rsidRDefault="0027502A" w:rsidP="008C0B55">
      <w:pPr>
        <w:spacing w:after="0" w:line="480" w:lineRule="auto"/>
        <w:ind w:firstLine="567"/>
        <w:jc w:val="both"/>
        <w:rPr>
          <w:rFonts w:ascii="Times New Roman" w:eastAsia="CronosPro-LtDisp" w:hAnsi="Times New Roman"/>
          <w:sz w:val="24"/>
          <w:szCs w:val="24"/>
        </w:rPr>
      </w:pPr>
      <w:r>
        <w:rPr>
          <w:rFonts w:ascii="Times New Roman" w:eastAsia="CronosPro-LtDisp" w:hAnsi="Times New Roman"/>
          <w:sz w:val="24"/>
          <w:szCs w:val="24"/>
        </w:rPr>
        <w:t xml:space="preserve">O Brasil </w:t>
      </w:r>
      <w:r>
        <w:rPr>
          <w:rFonts w:ascii="Times New Roman" w:hAnsi="Times New Roman"/>
          <w:sz w:val="24"/>
          <w:szCs w:val="24"/>
        </w:rPr>
        <w:t>é o 3° maior exportador de produtos agrícolas e um dos mais importantes produtores mundiais de alimentos (</w:t>
      </w:r>
      <w:del w:id="0" w:author="Autor">
        <w:r>
          <w:rPr>
            <w:rFonts w:ascii="Times New Roman" w:hAnsi="Times New Roman"/>
            <w:sz w:val="24"/>
            <w:szCs w:val="24"/>
          </w:rPr>
          <w:delText>MCTI,</w:delText>
        </w:r>
      </w:del>
      <w:ins w:id="1" w:author="Autor">
        <w:r w:rsidR="000F77E1">
          <w:rPr>
            <w:rFonts w:ascii="Times New Roman" w:hAnsi="Times New Roman"/>
            <w:sz w:val="24"/>
            <w:szCs w:val="24"/>
          </w:rPr>
          <w:t>Ministério da Ciência, Tecnologia e Inovação [</w:t>
        </w:r>
        <w:r>
          <w:rPr>
            <w:rFonts w:ascii="Times New Roman" w:hAnsi="Times New Roman"/>
            <w:sz w:val="24"/>
            <w:szCs w:val="24"/>
          </w:rPr>
          <w:t>MCTI</w:t>
        </w:r>
        <w:r w:rsidR="000F77E1">
          <w:rPr>
            <w:rFonts w:ascii="Times New Roman" w:hAnsi="Times New Roman"/>
            <w:sz w:val="24"/>
            <w:szCs w:val="24"/>
          </w:rPr>
          <w:t>]</w:t>
        </w:r>
        <w:r>
          <w:rPr>
            <w:rFonts w:ascii="Times New Roman" w:hAnsi="Times New Roman"/>
            <w:sz w:val="24"/>
            <w:szCs w:val="24"/>
          </w:rPr>
          <w:t>,</w:t>
        </w:r>
      </w:ins>
      <w:r>
        <w:rPr>
          <w:rFonts w:ascii="Times New Roman" w:hAnsi="Times New Roman"/>
          <w:sz w:val="24"/>
          <w:szCs w:val="24"/>
        </w:rPr>
        <w:t xml:space="preserve"> 2010)</w:t>
      </w:r>
      <w:r w:rsidR="0016534C" w:rsidRPr="00154F60">
        <w:rPr>
          <w:rFonts w:ascii="Times New Roman" w:eastAsia="CronosPro-LtDisp" w:hAnsi="Times New Roman"/>
          <w:sz w:val="24"/>
          <w:szCs w:val="24"/>
        </w:rPr>
        <w:t xml:space="preserve">. Entretanto, o cenário </w:t>
      </w:r>
      <w:r w:rsidR="00154F60">
        <w:rPr>
          <w:rFonts w:ascii="Times New Roman" w:eastAsia="CronosPro-LtDisp" w:hAnsi="Times New Roman"/>
          <w:sz w:val="24"/>
          <w:szCs w:val="24"/>
        </w:rPr>
        <w:t xml:space="preserve">mundial </w:t>
      </w:r>
      <w:r w:rsidR="0016534C" w:rsidRPr="00154F60">
        <w:rPr>
          <w:rFonts w:ascii="Times New Roman" w:eastAsia="CronosPro-LtDisp" w:hAnsi="Times New Roman"/>
          <w:sz w:val="24"/>
          <w:szCs w:val="24"/>
        </w:rPr>
        <w:t xml:space="preserve">previsto requer atenção por parte da sociedade brasileira.  </w:t>
      </w:r>
      <w:r w:rsidR="00154F60" w:rsidRPr="00154F60">
        <w:rPr>
          <w:rFonts w:ascii="Times New Roman" w:eastAsia="CronosPro-LtDisp" w:hAnsi="Times New Roman"/>
          <w:sz w:val="24"/>
          <w:szCs w:val="24"/>
        </w:rPr>
        <w:t>A escassez de terras e de água, o aumento populacional, o aumento de consumo decorrente da elevação do nível de renda, a queda de produtividade de alguns cultivos em países desenvolvidos e a necessidade de uso de energia limpa</w:t>
      </w:r>
      <w:r w:rsidR="00120B5B">
        <w:rPr>
          <w:rFonts w:ascii="Times New Roman" w:eastAsia="CronosPro-LtDisp" w:hAnsi="Times New Roman"/>
          <w:sz w:val="24"/>
          <w:szCs w:val="24"/>
        </w:rPr>
        <w:t xml:space="preserve"> </w:t>
      </w:r>
      <w:ins w:id="2" w:author="Autor">
        <w:r w:rsidR="00120B5B">
          <w:rPr>
            <w:rFonts w:ascii="Times New Roman" w:eastAsia="CronosPro-LtDisp" w:hAnsi="Times New Roman"/>
            <w:sz w:val="24"/>
            <w:szCs w:val="24"/>
          </w:rPr>
          <w:t>são alguns dos fatores que</w:t>
        </w:r>
        <w:r w:rsidR="00154F60" w:rsidRPr="00154F60">
          <w:rPr>
            <w:rFonts w:ascii="Times New Roman" w:eastAsia="CronosPro-LtDisp" w:hAnsi="Times New Roman"/>
            <w:sz w:val="24"/>
            <w:szCs w:val="24"/>
          </w:rPr>
          <w:t xml:space="preserve"> </w:t>
        </w:r>
      </w:ins>
      <w:r w:rsidR="00154F60" w:rsidRPr="00154F60">
        <w:rPr>
          <w:rFonts w:ascii="Times New Roman" w:eastAsia="CronosPro-LtDisp" w:hAnsi="Times New Roman"/>
          <w:sz w:val="24"/>
          <w:szCs w:val="24"/>
        </w:rPr>
        <w:t>pressionam o sistema agroalimentar (</w:t>
      </w:r>
      <w:r w:rsidR="00D15391" w:rsidRPr="0088636C">
        <w:rPr>
          <w:rFonts w:ascii="Times New Roman" w:hAnsi="Times New Roman"/>
          <w:sz w:val="24"/>
          <w:szCs w:val="24"/>
        </w:rPr>
        <w:t>R</w:t>
      </w:r>
      <w:r w:rsidR="00D15391">
        <w:rPr>
          <w:rFonts w:ascii="Times New Roman" w:hAnsi="Times New Roman"/>
          <w:sz w:val="24"/>
          <w:szCs w:val="24"/>
        </w:rPr>
        <w:t>odrigues</w:t>
      </w:r>
      <w:del w:id="3" w:author="Autor">
        <w:r w:rsidR="00154F60" w:rsidRPr="00154F60">
          <w:rPr>
            <w:rFonts w:ascii="Times New Roman" w:eastAsia="CronosPro-LtDisp" w:hAnsi="Times New Roman"/>
            <w:sz w:val="24"/>
            <w:szCs w:val="24"/>
          </w:rPr>
          <w:delText xml:space="preserve"> </w:delText>
        </w:r>
        <w:r w:rsidR="00154F60" w:rsidRPr="001D708B">
          <w:rPr>
            <w:rFonts w:ascii="Times New Roman" w:eastAsia="CronosPro-LtDisp" w:hAnsi="Times New Roman"/>
            <w:i/>
            <w:sz w:val="24"/>
            <w:szCs w:val="24"/>
          </w:rPr>
          <w:delText>et al</w:delText>
        </w:r>
      </w:del>
      <w:ins w:id="4" w:author="Autor">
        <w:r w:rsidR="00D15391" w:rsidRPr="0088636C">
          <w:rPr>
            <w:rFonts w:ascii="Times New Roman" w:hAnsi="Times New Roman"/>
            <w:sz w:val="24"/>
            <w:szCs w:val="24"/>
          </w:rPr>
          <w:t xml:space="preserve">, </w:t>
        </w:r>
        <w:r w:rsidR="00D15391">
          <w:rPr>
            <w:rFonts w:ascii="Times New Roman" w:hAnsi="Times New Roman"/>
            <w:sz w:val="24"/>
            <w:szCs w:val="24"/>
          </w:rPr>
          <w:t>Santana, Barbosa &amp; Pena Júnior</w:t>
        </w:r>
      </w:ins>
      <w:r w:rsidR="00D15391">
        <w:rPr>
          <w:rFonts w:ascii="Times New Roman" w:hAnsi="Times New Roman"/>
          <w:sz w:val="24"/>
          <w:szCs w:val="24"/>
        </w:rPr>
        <w:t xml:space="preserve">, </w:t>
      </w:r>
      <w:r w:rsidR="00154F60" w:rsidRPr="00154F60">
        <w:rPr>
          <w:rFonts w:ascii="Times New Roman" w:eastAsia="CronosPro-LtDisp" w:hAnsi="Times New Roman"/>
          <w:sz w:val="24"/>
          <w:szCs w:val="24"/>
        </w:rPr>
        <w:t>2012).</w:t>
      </w:r>
    </w:p>
    <w:p w:rsidR="008C0B55" w:rsidRDefault="00E40BED" w:rsidP="007044D5">
      <w:pPr>
        <w:tabs>
          <w:tab w:val="left" w:pos="567"/>
        </w:tabs>
        <w:spacing w:after="0" w:line="480" w:lineRule="auto"/>
        <w:jc w:val="both"/>
        <w:rPr>
          <w:rFonts w:ascii="Times New Roman" w:hAnsi="Times New Roman"/>
          <w:sz w:val="24"/>
          <w:szCs w:val="24"/>
        </w:rPr>
      </w:pPr>
      <w:r>
        <w:rPr>
          <w:rFonts w:ascii="Times New Roman" w:eastAsia="CronosPro-LtDisp" w:hAnsi="Times New Roman"/>
          <w:sz w:val="24"/>
          <w:szCs w:val="24"/>
        </w:rPr>
        <w:t xml:space="preserve">   </w:t>
      </w:r>
      <w:r w:rsidR="008C0B55">
        <w:rPr>
          <w:rFonts w:ascii="Times New Roman" w:eastAsia="CronosPro-LtDisp" w:hAnsi="Times New Roman"/>
          <w:sz w:val="24"/>
          <w:szCs w:val="24"/>
        </w:rPr>
        <w:tab/>
      </w:r>
      <w:r>
        <w:rPr>
          <w:rFonts w:ascii="Times New Roman" w:eastAsia="CronosPro-LtDisp" w:hAnsi="Times New Roman"/>
          <w:sz w:val="24"/>
          <w:szCs w:val="24"/>
        </w:rPr>
        <w:t xml:space="preserve"> </w:t>
      </w:r>
      <w:r w:rsidR="00D54F12">
        <w:rPr>
          <w:rFonts w:ascii="Times New Roman" w:eastAsia="CronosPro-LtDisp" w:hAnsi="Times New Roman"/>
          <w:sz w:val="24"/>
          <w:szCs w:val="24"/>
        </w:rPr>
        <w:t xml:space="preserve">As inovações tecnológicas podem influenciar </w:t>
      </w:r>
      <w:del w:id="5" w:author="Autor">
        <w:r w:rsidR="00D54F12">
          <w:rPr>
            <w:rFonts w:ascii="Times New Roman" w:eastAsia="CronosPro-LtDisp" w:hAnsi="Times New Roman"/>
            <w:sz w:val="24"/>
            <w:szCs w:val="24"/>
          </w:rPr>
          <w:delText>esse</w:delText>
        </w:r>
      </w:del>
      <w:ins w:id="6" w:author="Autor">
        <w:r w:rsidR="00016FAA">
          <w:rPr>
            <w:rFonts w:ascii="Times New Roman" w:eastAsia="CronosPro-LtDisp" w:hAnsi="Times New Roman"/>
            <w:sz w:val="24"/>
            <w:szCs w:val="24"/>
          </w:rPr>
          <w:t>n</w:t>
        </w:r>
        <w:r w:rsidR="00D54F12">
          <w:rPr>
            <w:rFonts w:ascii="Times New Roman" w:eastAsia="CronosPro-LtDisp" w:hAnsi="Times New Roman"/>
            <w:sz w:val="24"/>
            <w:szCs w:val="24"/>
          </w:rPr>
          <w:t>esse</w:t>
        </w:r>
      </w:ins>
      <w:r w:rsidR="00D54F12">
        <w:rPr>
          <w:rFonts w:ascii="Times New Roman" w:eastAsia="CronosPro-LtDisp" w:hAnsi="Times New Roman"/>
          <w:sz w:val="24"/>
          <w:szCs w:val="24"/>
        </w:rPr>
        <w:t xml:space="preserve"> cenário. </w:t>
      </w:r>
      <w:del w:id="7" w:author="Autor">
        <w:r w:rsidR="007B374C">
          <w:rPr>
            <w:rFonts w:ascii="Times New Roman" w:eastAsia="CronosPro-LtDisp" w:hAnsi="Times New Roman"/>
            <w:sz w:val="24"/>
            <w:szCs w:val="24"/>
          </w:rPr>
          <w:delText>O</w:delText>
        </w:r>
        <w:r w:rsidR="0027502A">
          <w:rPr>
            <w:rFonts w:ascii="Times New Roman" w:eastAsia="CronosPro-LtDisp" w:hAnsi="Times New Roman"/>
            <w:sz w:val="24"/>
            <w:szCs w:val="24"/>
          </w:rPr>
          <w:delText xml:space="preserve"> Ministério da Ciência, Tecnologia e Inovação está atento às mudanças </w:delText>
        </w:r>
        <w:r w:rsidR="00817057">
          <w:rPr>
            <w:rFonts w:ascii="Times New Roman" w:eastAsia="CronosPro-LtDisp" w:hAnsi="Times New Roman"/>
            <w:sz w:val="24"/>
            <w:szCs w:val="24"/>
          </w:rPr>
          <w:delText xml:space="preserve">que estão ocorrendo nesse setor e por isso, </w:delText>
        </w:r>
        <w:r w:rsidR="00D25319">
          <w:rPr>
            <w:rFonts w:ascii="Times New Roman" w:eastAsia="CronosPro-LtDisp" w:hAnsi="Times New Roman"/>
            <w:sz w:val="24"/>
            <w:szCs w:val="24"/>
          </w:rPr>
          <w:delText>ressalta</w:delText>
        </w:r>
        <w:r w:rsidR="00817057">
          <w:rPr>
            <w:rFonts w:ascii="Times New Roman" w:eastAsia="CronosPro-LtDisp" w:hAnsi="Times New Roman"/>
            <w:sz w:val="24"/>
            <w:szCs w:val="24"/>
          </w:rPr>
          <w:delText xml:space="preserve"> que “</w:delText>
        </w:r>
        <w:r w:rsidR="00817057" w:rsidRPr="00817057">
          <w:rPr>
            <w:rFonts w:ascii="Times New Roman" w:eastAsia="CronosPro-LtDisp" w:hAnsi="Times New Roman"/>
            <w:sz w:val="24"/>
            <w:szCs w:val="24"/>
          </w:rPr>
          <w:delText>a</w:delText>
        </w:r>
      </w:del>
      <w:ins w:id="8" w:author="Autor">
        <w:r w:rsidR="00817057">
          <w:rPr>
            <w:rFonts w:ascii="Times New Roman" w:eastAsia="CronosPro-LtDisp" w:hAnsi="Times New Roman"/>
            <w:sz w:val="24"/>
            <w:szCs w:val="24"/>
          </w:rPr>
          <w:t>“</w:t>
        </w:r>
        <w:r w:rsidR="00FE6C8A">
          <w:rPr>
            <w:rFonts w:ascii="Times New Roman" w:eastAsia="CronosPro-LtDisp" w:hAnsi="Times New Roman"/>
            <w:sz w:val="24"/>
            <w:szCs w:val="24"/>
          </w:rPr>
          <w:t>A</w:t>
        </w:r>
      </w:ins>
      <w:r w:rsidR="00817057" w:rsidRPr="00817057">
        <w:rPr>
          <w:rFonts w:ascii="Times New Roman" w:eastAsia="CronosPro-LtDisp" w:hAnsi="Times New Roman"/>
          <w:sz w:val="24"/>
          <w:szCs w:val="24"/>
        </w:rPr>
        <w:t xml:space="preserve"> agricultura é elemento estratégico nas políticas econômicas, ambientais e de s</w:t>
      </w:r>
      <w:r w:rsidR="00076C15">
        <w:rPr>
          <w:rFonts w:ascii="Times New Roman" w:eastAsia="CronosPro-LtDisp" w:hAnsi="Times New Roman"/>
          <w:sz w:val="24"/>
          <w:szCs w:val="24"/>
        </w:rPr>
        <w:t>egurança alimentar</w:t>
      </w:r>
      <w:del w:id="9" w:author="Autor">
        <w:r w:rsidR="00076C15">
          <w:rPr>
            <w:rFonts w:ascii="Times New Roman" w:eastAsia="CronosPro-LtDisp" w:hAnsi="Times New Roman"/>
            <w:sz w:val="24"/>
            <w:szCs w:val="24"/>
          </w:rPr>
          <w:delText>” (</w:delText>
        </w:r>
      </w:del>
      <w:ins w:id="10" w:author="Autor">
        <w:r w:rsidR="00076C15">
          <w:rPr>
            <w:rFonts w:ascii="Times New Roman" w:eastAsia="CronosPro-LtDisp" w:hAnsi="Times New Roman"/>
            <w:sz w:val="24"/>
            <w:szCs w:val="24"/>
          </w:rPr>
          <w:t>”</w:t>
        </w:r>
        <w:r w:rsidR="00FE6C8A">
          <w:rPr>
            <w:rFonts w:ascii="Times New Roman" w:eastAsia="CronosPro-LtDisp" w:hAnsi="Times New Roman"/>
            <w:sz w:val="24"/>
            <w:szCs w:val="24"/>
          </w:rPr>
          <w:t>, ressalta o</w:t>
        </w:r>
        <w:r w:rsidR="00076C15">
          <w:rPr>
            <w:rFonts w:ascii="Times New Roman" w:eastAsia="CronosPro-LtDisp" w:hAnsi="Times New Roman"/>
            <w:sz w:val="24"/>
            <w:szCs w:val="24"/>
          </w:rPr>
          <w:t xml:space="preserve"> </w:t>
        </w:r>
      </w:ins>
      <w:r w:rsidR="00076C15">
        <w:rPr>
          <w:rFonts w:ascii="Times New Roman" w:eastAsia="CronosPro-LtDisp" w:hAnsi="Times New Roman"/>
          <w:sz w:val="24"/>
          <w:szCs w:val="24"/>
        </w:rPr>
        <w:t>MCTI</w:t>
      </w:r>
      <w:del w:id="11" w:author="Autor">
        <w:r w:rsidR="00076C15">
          <w:rPr>
            <w:rFonts w:ascii="Times New Roman" w:eastAsia="CronosPro-LtDisp" w:hAnsi="Times New Roman"/>
            <w:sz w:val="24"/>
            <w:szCs w:val="24"/>
          </w:rPr>
          <w:delText xml:space="preserve">, </w:delText>
        </w:r>
      </w:del>
      <w:ins w:id="12" w:author="Autor">
        <w:r w:rsidR="00FE6C8A">
          <w:rPr>
            <w:rFonts w:ascii="Times New Roman" w:eastAsia="CronosPro-LtDisp" w:hAnsi="Times New Roman"/>
            <w:sz w:val="24"/>
            <w:szCs w:val="24"/>
          </w:rPr>
          <w:t xml:space="preserve"> (</w:t>
        </w:r>
      </w:ins>
      <w:r w:rsidR="00076C15">
        <w:rPr>
          <w:rFonts w:ascii="Times New Roman" w:eastAsia="CronosPro-LtDisp" w:hAnsi="Times New Roman"/>
          <w:sz w:val="24"/>
          <w:szCs w:val="24"/>
        </w:rPr>
        <w:t>2010,</w:t>
      </w:r>
      <w:r w:rsidR="00817057" w:rsidRPr="00817057">
        <w:rPr>
          <w:rFonts w:ascii="Times New Roman" w:eastAsia="CronosPro-LtDisp" w:hAnsi="Times New Roman"/>
          <w:sz w:val="24"/>
          <w:szCs w:val="24"/>
        </w:rPr>
        <w:t xml:space="preserve"> p.43).</w:t>
      </w:r>
      <w:r w:rsidR="00817057">
        <w:rPr>
          <w:rFonts w:ascii="Times New Roman" w:eastAsia="CronosPro-LtDisp" w:hAnsi="Times New Roman"/>
          <w:sz w:val="24"/>
          <w:szCs w:val="24"/>
        </w:rPr>
        <w:t xml:space="preserve"> </w:t>
      </w:r>
      <w:del w:id="13" w:author="Autor">
        <w:r w:rsidR="00817057">
          <w:rPr>
            <w:rFonts w:ascii="Times New Roman" w:eastAsia="CronosPro-LtDisp" w:hAnsi="Times New Roman"/>
            <w:sz w:val="24"/>
            <w:szCs w:val="24"/>
          </w:rPr>
          <w:delText>Destaca-se que</w:delText>
        </w:r>
        <w:r w:rsidR="0027502A">
          <w:rPr>
            <w:rFonts w:ascii="Times New Roman" w:eastAsia="CronosPro-LtDisp" w:hAnsi="Times New Roman"/>
            <w:sz w:val="24"/>
            <w:szCs w:val="24"/>
          </w:rPr>
          <w:delText xml:space="preserve"> o</w:delText>
        </w:r>
      </w:del>
      <w:ins w:id="14" w:author="Autor">
        <w:r w:rsidR="000F77E1">
          <w:rPr>
            <w:rFonts w:ascii="Times New Roman" w:eastAsia="CronosPro-LtDisp" w:hAnsi="Times New Roman"/>
            <w:sz w:val="24"/>
            <w:szCs w:val="24"/>
          </w:rPr>
          <w:t>O</w:t>
        </w:r>
      </w:ins>
      <w:r w:rsidR="0027502A">
        <w:rPr>
          <w:rFonts w:ascii="Times New Roman" w:eastAsia="CronosPro-LtDisp" w:hAnsi="Times New Roman"/>
          <w:sz w:val="24"/>
          <w:szCs w:val="24"/>
        </w:rPr>
        <w:t xml:space="preserve"> país precisa elevar </w:t>
      </w:r>
      <w:r w:rsidR="00264EE1">
        <w:rPr>
          <w:rFonts w:ascii="Times New Roman" w:hAnsi="Times New Roman"/>
          <w:sz w:val="24"/>
          <w:szCs w:val="24"/>
        </w:rPr>
        <w:t>a produtividade e a agregação de valor aos produtos de origem agrícola</w:t>
      </w:r>
      <w:del w:id="15" w:author="Autor">
        <w:r w:rsidR="0027502A">
          <w:rPr>
            <w:rFonts w:ascii="Times New Roman" w:hAnsi="Times New Roman"/>
            <w:sz w:val="24"/>
            <w:szCs w:val="24"/>
          </w:rPr>
          <w:delText>, o que</w:delText>
        </w:r>
        <w:r w:rsidR="00264EE1">
          <w:rPr>
            <w:rFonts w:ascii="Times New Roman" w:hAnsi="Times New Roman"/>
            <w:sz w:val="24"/>
            <w:szCs w:val="24"/>
          </w:rPr>
          <w:delText xml:space="preserve"> requer</w:delText>
        </w:r>
      </w:del>
      <w:ins w:id="16" w:author="Autor">
        <w:r w:rsidR="00643591">
          <w:rPr>
            <w:rFonts w:ascii="Times New Roman" w:hAnsi="Times New Roman"/>
            <w:sz w:val="24"/>
            <w:szCs w:val="24"/>
          </w:rPr>
          <w:t>. Para tanto, são necessários</w:t>
        </w:r>
      </w:ins>
      <w:r w:rsidR="00264EE1">
        <w:rPr>
          <w:rFonts w:ascii="Times New Roman" w:hAnsi="Times New Roman"/>
          <w:sz w:val="24"/>
          <w:szCs w:val="24"/>
        </w:rPr>
        <w:t xml:space="preserve"> avanços na capacidade de gerar e difundir o uso de conhecimentos científicos, tecnológicos e </w:t>
      </w:r>
      <w:ins w:id="17" w:author="Autor">
        <w:r w:rsidR="00FE6C8A">
          <w:rPr>
            <w:rFonts w:ascii="Times New Roman" w:hAnsi="Times New Roman"/>
            <w:sz w:val="24"/>
            <w:szCs w:val="24"/>
          </w:rPr>
          <w:t xml:space="preserve">de </w:t>
        </w:r>
      </w:ins>
      <w:r w:rsidR="00264EE1">
        <w:rPr>
          <w:rFonts w:ascii="Times New Roman" w:hAnsi="Times New Roman"/>
          <w:sz w:val="24"/>
          <w:szCs w:val="24"/>
        </w:rPr>
        <w:t>inovações em todo o complexo industrial.</w:t>
      </w:r>
    </w:p>
    <w:p w:rsidR="000F77E1" w:rsidRDefault="00D96C49" w:rsidP="000F77E1">
      <w:pPr>
        <w:spacing w:after="0" w:line="480" w:lineRule="auto"/>
        <w:ind w:firstLine="567"/>
        <w:jc w:val="both"/>
        <w:rPr>
          <w:rFonts w:ascii="Times New Roman" w:eastAsia="CronosPro-LtDisp" w:hAnsi="Times New Roman"/>
          <w:sz w:val="24"/>
          <w:szCs w:val="24"/>
        </w:rPr>
      </w:pPr>
      <w:del w:id="18" w:author="Autor">
        <w:r>
          <w:rPr>
            <w:rFonts w:ascii="Times New Roman" w:hAnsi="Times New Roman"/>
            <w:sz w:val="24"/>
            <w:szCs w:val="24"/>
          </w:rPr>
          <w:delText xml:space="preserve">A </w:delText>
        </w:r>
        <w:r w:rsidR="00D54F12">
          <w:rPr>
            <w:rFonts w:ascii="Times New Roman" w:hAnsi="Times New Roman"/>
            <w:sz w:val="24"/>
            <w:szCs w:val="24"/>
          </w:rPr>
          <w:delText>nanotecnologia</w:delText>
        </w:r>
        <w:r>
          <w:rPr>
            <w:rFonts w:ascii="Times New Roman" w:hAnsi="Times New Roman"/>
            <w:sz w:val="24"/>
            <w:szCs w:val="24"/>
          </w:rPr>
          <w:delText xml:space="preserve"> </w:delText>
        </w:r>
        <w:r w:rsidR="00D25319">
          <w:rPr>
            <w:rFonts w:ascii="Times New Roman" w:hAnsi="Times New Roman"/>
            <w:color w:val="000000"/>
            <w:sz w:val="24"/>
            <w:szCs w:val="24"/>
            <w:shd w:val="clear" w:color="auto" w:fill="FFFFFF"/>
          </w:rPr>
          <w:delText>se concentra</w:delText>
        </w:r>
        <w:r w:rsidR="00D25319" w:rsidRPr="001E0AE3">
          <w:rPr>
            <w:rFonts w:ascii="Times New Roman" w:hAnsi="Times New Roman"/>
            <w:color w:val="000000"/>
            <w:sz w:val="24"/>
            <w:szCs w:val="24"/>
            <w:shd w:val="clear" w:color="auto" w:fill="FFFFFF"/>
          </w:rPr>
          <w:delText xml:space="preserve"> na compreensão da matéria em nível molecular</w:delText>
        </w:r>
        <w:r w:rsidR="00D25319">
          <w:rPr>
            <w:rFonts w:ascii="Times New Roman" w:hAnsi="Times New Roman"/>
            <w:sz w:val="24"/>
            <w:szCs w:val="24"/>
          </w:rPr>
          <w:delText xml:space="preserve"> e </w:delText>
        </w:r>
        <w:r>
          <w:rPr>
            <w:rFonts w:ascii="Times New Roman" w:hAnsi="Times New Roman"/>
            <w:sz w:val="24"/>
            <w:szCs w:val="24"/>
          </w:rPr>
          <w:delText xml:space="preserve">tem </w:delText>
        </w:r>
        <w:r w:rsidR="00D54F12">
          <w:rPr>
            <w:rFonts w:ascii="Times New Roman" w:hAnsi="Times New Roman"/>
            <w:sz w:val="24"/>
            <w:szCs w:val="24"/>
          </w:rPr>
          <w:delText>sido empregada no desenvolvimento de</w:delText>
        </w:r>
        <w:r w:rsidR="00E319CA">
          <w:rPr>
            <w:rFonts w:ascii="Times New Roman" w:hAnsi="Times New Roman"/>
            <w:sz w:val="24"/>
            <w:szCs w:val="24"/>
          </w:rPr>
          <w:delText xml:space="preserve"> novos produtos</w:delText>
        </w:r>
      </w:del>
      <w:ins w:id="19" w:author="Autor">
        <w:r w:rsidR="00FE6C8A">
          <w:rPr>
            <w:rFonts w:ascii="Times New Roman" w:hAnsi="Times New Roman"/>
            <w:sz w:val="24"/>
            <w:szCs w:val="24"/>
          </w:rPr>
          <w:t>Dentre as novas tecnologias que estão sendo desenvolvidas</w:t>
        </w:r>
      </w:ins>
      <w:r w:rsidR="00FE6C8A">
        <w:rPr>
          <w:rFonts w:ascii="Times New Roman" w:hAnsi="Times New Roman"/>
          <w:sz w:val="24"/>
          <w:szCs w:val="24"/>
        </w:rPr>
        <w:t xml:space="preserve"> para o setor agroalimentar</w:t>
      </w:r>
      <w:del w:id="20" w:author="Autor">
        <w:r>
          <w:rPr>
            <w:rFonts w:ascii="Times New Roman" w:hAnsi="Times New Roman"/>
            <w:sz w:val="24"/>
            <w:szCs w:val="24"/>
          </w:rPr>
          <w:delText>.</w:delText>
        </w:r>
      </w:del>
      <w:ins w:id="21" w:author="Autor">
        <w:r w:rsidR="00FE6C8A">
          <w:rPr>
            <w:rFonts w:ascii="Times New Roman" w:hAnsi="Times New Roman"/>
            <w:sz w:val="24"/>
            <w:szCs w:val="24"/>
          </w:rPr>
          <w:t xml:space="preserve"> está a nanotecnologia. </w:t>
        </w:r>
      </w:ins>
      <w:r w:rsidR="00FE6C8A">
        <w:rPr>
          <w:rFonts w:ascii="Times New Roman" w:hAnsi="Times New Roman"/>
          <w:sz w:val="24"/>
          <w:szCs w:val="24"/>
        </w:rPr>
        <w:t xml:space="preserve"> </w:t>
      </w:r>
      <w:r w:rsidR="004D16BF">
        <w:rPr>
          <w:rFonts w:ascii="Times New Roman" w:hAnsi="Times New Roman"/>
          <w:color w:val="000000"/>
          <w:sz w:val="24"/>
          <w:szCs w:val="24"/>
          <w:shd w:val="clear" w:color="auto" w:fill="FFFFFF"/>
        </w:rPr>
        <w:t xml:space="preserve">Um nanômetro </w:t>
      </w:r>
      <w:r w:rsidR="004D16BF" w:rsidRPr="001E0AE3">
        <w:rPr>
          <w:rFonts w:ascii="Times New Roman" w:hAnsi="Times New Roman"/>
          <w:color w:val="000000"/>
          <w:sz w:val="24"/>
          <w:szCs w:val="24"/>
          <w:shd w:val="clear" w:color="auto" w:fill="FFFFFF"/>
        </w:rPr>
        <w:t>equivale a 10</w:t>
      </w:r>
      <w:r w:rsidR="004D16BF" w:rsidRPr="001E0AE3">
        <w:rPr>
          <w:rFonts w:ascii="Times New Roman" w:hAnsi="Times New Roman"/>
          <w:color w:val="000000"/>
          <w:sz w:val="24"/>
          <w:szCs w:val="24"/>
          <w:shd w:val="clear" w:color="auto" w:fill="FFFFFF"/>
          <w:vertAlign w:val="superscript"/>
        </w:rPr>
        <w:t>-9</w:t>
      </w:r>
      <w:r w:rsidR="004D16BF" w:rsidRPr="001E0AE3">
        <w:rPr>
          <w:rFonts w:ascii="Times New Roman" w:hAnsi="Times New Roman"/>
          <w:color w:val="000000"/>
          <w:sz w:val="24"/>
          <w:szCs w:val="24"/>
          <w:shd w:val="clear" w:color="auto" w:fill="FFFFFF"/>
        </w:rPr>
        <w:t>m, ou seja, um bilionésimo do metro.</w:t>
      </w:r>
      <w:r w:rsidR="004D16BF">
        <w:rPr>
          <w:rFonts w:ascii="Times New Roman" w:hAnsi="Times New Roman"/>
          <w:color w:val="000000"/>
          <w:sz w:val="24"/>
          <w:szCs w:val="24"/>
          <w:shd w:val="clear" w:color="auto" w:fill="FFFFFF"/>
        </w:rPr>
        <w:t xml:space="preserve"> P</w:t>
      </w:r>
      <w:r w:rsidR="00817057" w:rsidRPr="001E0AE3">
        <w:rPr>
          <w:rFonts w:ascii="Times New Roman" w:hAnsi="Times New Roman"/>
          <w:color w:val="000000"/>
          <w:sz w:val="24"/>
          <w:szCs w:val="24"/>
          <w:shd w:val="clear" w:color="auto" w:fill="FFFFFF"/>
        </w:rPr>
        <w:t>or trabalhar com escalas muito pequenas</w:t>
      </w:r>
      <w:r w:rsidR="00817057">
        <w:rPr>
          <w:rFonts w:ascii="Times New Roman" w:hAnsi="Times New Roman"/>
          <w:color w:val="000000"/>
          <w:sz w:val="24"/>
          <w:szCs w:val="24"/>
          <w:shd w:val="clear" w:color="auto" w:fill="FFFFFF"/>
        </w:rPr>
        <w:t>,</w:t>
      </w:r>
      <w:r w:rsidR="00817057" w:rsidRPr="001E0AE3">
        <w:rPr>
          <w:rFonts w:ascii="Times New Roman" w:hAnsi="Times New Roman"/>
          <w:color w:val="000000"/>
          <w:sz w:val="24"/>
          <w:szCs w:val="24"/>
          <w:shd w:val="clear" w:color="auto" w:fill="FFFFFF"/>
        </w:rPr>
        <w:t xml:space="preserve"> novas propriedades e funções </w:t>
      </w:r>
      <w:del w:id="22" w:author="Autor">
        <w:r w:rsidR="004D16BF">
          <w:rPr>
            <w:rFonts w:ascii="Times New Roman" w:hAnsi="Times New Roman"/>
            <w:color w:val="000000"/>
            <w:sz w:val="24"/>
            <w:szCs w:val="24"/>
            <w:shd w:val="clear" w:color="auto" w:fill="FFFFFF"/>
          </w:rPr>
          <w:delText>são</w:delText>
        </w:r>
      </w:del>
      <w:ins w:id="23" w:author="Autor">
        <w:r w:rsidR="000F77E1">
          <w:rPr>
            <w:rFonts w:ascii="Times New Roman" w:hAnsi="Times New Roman"/>
            <w:color w:val="000000"/>
            <w:sz w:val="24"/>
            <w:szCs w:val="24"/>
            <w:shd w:val="clear" w:color="auto" w:fill="FFFFFF"/>
          </w:rPr>
          <w:t>pode</w:t>
        </w:r>
        <w:r w:rsidR="009F177A">
          <w:rPr>
            <w:rFonts w:ascii="Times New Roman" w:hAnsi="Times New Roman"/>
            <w:color w:val="000000"/>
            <w:sz w:val="24"/>
            <w:szCs w:val="24"/>
            <w:shd w:val="clear" w:color="auto" w:fill="FFFFFF"/>
          </w:rPr>
          <w:t>m</w:t>
        </w:r>
        <w:r w:rsidR="00FE6C8A">
          <w:rPr>
            <w:rFonts w:ascii="Times New Roman" w:hAnsi="Times New Roman"/>
            <w:color w:val="000000"/>
            <w:sz w:val="24"/>
            <w:szCs w:val="24"/>
            <w:shd w:val="clear" w:color="auto" w:fill="FFFFFF"/>
          </w:rPr>
          <w:t xml:space="preserve"> </w:t>
        </w:r>
        <w:r w:rsidR="000F77E1">
          <w:rPr>
            <w:rFonts w:ascii="Times New Roman" w:hAnsi="Times New Roman"/>
            <w:color w:val="000000"/>
            <w:sz w:val="24"/>
            <w:szCs w:val="24"/>
            <w:shd w:val="clear" w:color="auto" w:fill="FFFFFF"/>
          </w:rPr>
          <w:t>ser</w:t>
        </w:r>
      </w:ins>
      <w:r w:rsidR="00FE6C8A">
        <w:rPr>
          <w:rFonts w:ascii="Times New Roman" w:hAnsi="Times New Roman"/>
          <w:color w:val="000000"/>
          <w:sz w:val="24"/>
          <w:szCs w:val="24"/>
          <w:shd w:val="clear" w:color="auto" w:fill="FFFFFF"/>
        </w:rPr>
        <w:t xml:space="preserve"> </w:t>
      </w:r>
      <w:r w:rsidR="004D16BF">
        <w:rPr>
          <w:rFonts w:ascii="Times New Roman" w:hAnsi="Times New Roman"/>
          <w:color w:val="000000"/>
          <w:sz w:val="24"/>
          <w:szCs w:val="24"/>
          <w:shd w:val="clear" w:color="auto" w:fill="FFFFFF"/>
        </w:rPr>
        <w:t>criadas</w:t>
      </w:r>
      <w:ins w:id="24" w:author="Autor">
        <w:r w:rsidR="00FE6C8A">
          <w:rPr>
            <w:rFonts w:ascii="Times New Roman" w:hAnsi="Times New Roman"/>
            <w:color w:val="000000"/>
            <w:sz w:val="24"/>
            <w:szCs w:val="24"/>
            <w:shd w:val="clear" w:color="auto" w:fill="FFFFFF"/>
          </w:rPr>
          <w:t>,</w:t>
        </w:r>
      </w:ins>
      <w:r w:rsidR="004D16BF">
        <w:rPr>
          <w:rFonts w:ascii="Times New Roman" w:hAnsi="Times New Roman"/>
          <w:color w:val="000000"/>
          <w:sz w:val="24"/>
          <w:szCs w:val="24"/>
          <w:shd w:val="clear" w:color="auto" w:fill="FFFFFF"/>
        </w:rPr>
        <w:t xml:space="preserve"> gerando inovações em diversas áreas do conhecimento </w:t>
      </w:r>
      <w:r w:rsidR="00817057">
        <w:rPr>
          <w:rFonts w:ascii="Times New Roman" w:hAnsi="Times New Roman"/>
          <w:color w:val="000000"/>
          <w:sz w:val="24"/>
          <w:szCs w:val="24"/>
          <w:shd w:val="clear" w:color="auto" w:fill="FFFFFF"/>
        </w:rPr>
        <w:t>(K</w:t>
      </w:r>
      <w:r w:rsidR="00076C15">
        <w:rPr>
          <w:rFonts w:ascii="Times New Roman" w:hAnsi="Times New Roman"/>
          <w:color w:val="000000"/>
          <w:sz w:val="24"/>
          <w:szCs w:val="24"/>
          <w:shd w:val="clear" w:color="auto" w:fill="FFFFFF"/>
        </w:rPr>
        <w:t>lochikhin &amp;</w:t>
      </w:r>
      <w:r w:rsidR="00817057">
        <w:rPr>
          <w:rFonts w:ascii="Times New Roman" w:hAnsi="Times New Roman"/>
          <w:color w:val="000000"/>
          <w:sz w:val="24"/>
          <w:szCs w:val="24"/>
          <w:shd w:val="clear" w:color="auto" w:fill="FFFFFF"/>
        </w:rPr>
        <w:t xml:space="preserve"> S</w:t>
      </w:r>
      <w:r w:rsidR="00076C15">
        <w:rPr>
          <w:rFonts w:ascii="Times New Roman" w:hAnsi="Times New Roman"/>
          <w:color w:val="000000"/>
          <w:sz w:val="24"/>
          <w:szCs w:val="24"/>
          <w:shd w:val="clear" w:color="auto" w:fill="FFFFFF"/>
        </w:rPr>
        <w:t>hapira</w:t>
      </w:r>
      <w:r w:rsidR="00817057">
        <w:rPr>
          <w:rFonts w:ascii="Times New Roman" w:hAnsi="Times New Roman"/>
          <w:color w:val="000000"/>
          <w:sz w:val="24"/>
          <w:szCs w:val="24"/>
          <w:shd w:val="clear" w:color="auto" w:fill="FFFFFF"/>
        </w:rPr>
        <w:t xml:space="preserve">, </w:t>
      </w:r>
      <w:r w:rsidR="00817057" w:rsidRPr="001E0AE3">
        <w:rPr>
          <w:rFonts w:ascii="Times New Roman" w:hAnsi="Times New Roman"/>
          <w:color w:val="000000"/>
          <w:sz w:val="24"/>
          <w:szCs w:val="24"/>
          <w:shd w:val="clear" w:color="auto" w:fill="FFFFFF"/>
        </w:rPr>
        <w:t xml:space="preserve">2012). </w:t>
      </w:r>
      <w:r w:rsidR="004D16BF">
        <w:rPr>
          <w:rFonts w:ascii="Times New Roman" w:eastAsia="CronosPro-LtDisp" w:hAnsi="Times New Roman"/>
          <w:sz w:val="24"/>
          <w:szCs w:val="24"/>
        </w:rPr>
        <w:t xml:space="preserve">O uso da nanotecnologia em distintas ciências tem sido considerado como a base para a próxima revolução industrial (MCTI, 2010). </w:t>
      </w:r>
      <w:r w:rsidR="009F177A">
        <w:rPr>
          <w:rFonts w:ascii="Times New Roman" w:eastAsia="CronosPro-LtDisp" w:hAnsi="Times New Roman"/>
          <w:sz w:val="24"/>
          <w:szCs w:val="24"/>
        </w:rPr>
        <w:t>Segundo estimativas</w:t>
      </w:r>
      <w:del w:id="25" w:author="Autor">
        <w:r w:rsidR="00E319CA">
          <w:rPr>
            <w:rFonts w:ascii="Times New Roman" w:eastAsia="CronosPro-LtDisp" w:hAnsi="Times New Roman"/>
            <w:sz w:val="24"/>
            <w:szCs w:val="24"/>
          </w:rPr>
          <w:delText>,</w:delText>
        </w:r>
      </w:del>
      <w:ins w:id="26" w:author="Autor">
        <w:r w:rsidR="009F177A">
          <w:rPr>
            <w:rFonts w:ascii="Times New Roman" w:eastAsia="CronosPro-LtDisp" w:hAnsi="Times New Roman"/>
            <w:sz w:val="24"/>
            <w:szCs w:val="24"/>
          </w:rPr>
          <w:t xml:space="preserve"> de </w:t>
        </w:r>
        <w:r w:rsidR="00E775DB">
          <w:rPr>
            <w:rFonts w:ascii="Times New Roman" w:eastAsia="CronosPro-LtDisp" w:hAnsi="Times New Roman"/>
            <w:sz w:val="24"/>
            <w:szCs w:val="24"/>
          </w:rPr>
          <w:t>Renn</w:t>
        </w:r>
        <w:r w:rsidR="00D970DF">
          <w:rPr>
            <w:rFonts w:ascii="Times New Roman" w:eastAsia="CronosPro-LtDisp" w:hAnsi="Times New Roman"/>
            <w:sz w:val="24"/>
            <w:szCs w:val="24"/>
          </w:rPr>
          <w:t xml:space="preserve"> e Roco</w:t>
        </w:r>
        <w:r w:rsidR="009F177A">
          <w:rPr>
            <w:rFonts w:ascii="Times New Roman" w:eastAsia="CronosPro-LtDisp" w:hAnsi="Times New Roman"/>
            <w:sz w:val="24"/>
            <w:szCs w:val="24"/>
          </w:rPr>
          <w:t xml:space="preserve"> (2006),</w:t>
        </w:r>
      </w:ins>
      <w:r w:rsidR="00E319CA">
        <w:rPr>
          <w:rFonts w:ascii="Times New Roman" w:eastAsia="CronosPro-LtDisp" w:hAnsi="Times New Roman"/>
          <w:sz w:val="24"/>
          <w:szCs w:val="24"/>
        </w:rPr>
        <w:t xml:space="preserve"> a</w:t>
      </w:r>
      <w:r w:rsidR="004D16BF">
        <w:rPr>
          <w:rFonts w:ascii="Times New Roman" w:eastAsia="CronosPro-LtDisp" w:hAnsi="Times New Roman"/>
          <w:sz w:val="24"/>
          <w:szCs w:val="24"/>
        </w:rPr>
        <w:t xml:space="preserve"> partir de 2020, a nanotecnologia </w:t>
      </w:r>
      <w:del w:id="27" w:author="Autor">
        <w:r w:rsidR="004D16BF">
          <w:rPr>
            <w:rFonts w:ascii="Times New Roman" w:eastAsia="CronosPro-LtDisp" w:hAnsi="Times New Roman"/>
            <w:sz w:val="24"/>
            <w:szCs w:val="24"/>
          </w:rPr>
          <w:delText>deve</w:delText>
        </w:r>
      </w:del>
      <w:ins w:id="28" w:author="Autor">
        <w:r w:rsidR="004D16BF">
          <w:rPr>
            <w:rFonts w:ascii="Times New Roman" w:eastAsia="CronosPro-LtDisp" w:hAnsi="Times New Roman"/>
            <w:sz w:val="24"/>
            <w:szCs w:val="24"/>
          </w:rPr>
          <w:t>deve</w:t>
        </w:r>
        <w:r w:rsidR="000F77E1">
          <w:rPr>
            <w:rFonts w:ascii="Times New Roman" w:eastAsia="CronosPro-LtDisp" w:hAnsi="Times New Roman"/>
            <w:sz w:val="24"/>
            <w:szCs w:val="24"/>
          </w:rPr>
          <w:t>rá</w:t>
        </w:r>
      </w:ins>
      <w:r w:rsidR="004D16BF">
        <w:rPr>
          <w:rFonts w:ascii="Times New Roman" w:eastAsia="CronosPro-LtDisp" w:hAnsi="Times New Roman"/>
          <w:sz w:val="24"/>
          <w:szCs w:val="24"/>
        </w:rPr>
        <w:t xml:space="preserve"> ser utilizada em sistemas nanomoleculares que criarão novas funções para os materiais</w:t>
      </w:r>
      <w:ins w:id="29" w:author="Autor">
        <w:r w:rsidR="000F77E1">
          <w:rPr>
            <w:rFonts w:ascii="Times New Roman" w:eastAsia="CronosPro-LtDisp" w:hAnsi="Times New Roman"/>
            <w:sz w:val="24"/>
            <w:szCs w:val="24"/>
          </w:rPr>
          <w:t>,</w:t>
        </w:r>
      </w:ins>
      <w:r w:rsidR="009F177A">
        <w:rPr>
          <w:rFonts w:ascii="Times New Roman" w:eastAsia="CronosPro-LtDisp" w:hAnsi="Times New Roman"/>
          <w:sz w:val="24"/>
          <w:szCs w:val="24"/>
        </w:rPr>
        <w:t xml:space="preserve"> atingindo o mercado de massa</w:t>
      </w:r>
      <w:del w:id="30" w:author="Autor">
        <w:r w:rsidR="004D16BF">
          <w:rPr>
            <w:rFonts w:ascii="Times New Roman" w:eastAsia="CronosPro-LtDisp" w:hAnsi="Times New Roman"/>
            <w:sz w:val="24"/>
            <w:szCs w:val="24"/>
          </w:rPr>
          <w:delText xml:space="preserve"> (R</w:delText>
        </w:r>
        <w:r w:rsidR="00076C15">
          <w:rPr>
            <w:rFonts w:ascii="Times New Roman" w:eastAsia="CronosPro-LtDisp" w:hAnsi="Times New Roman"/>
            <w:sz w:val="24"/>
            <w:szCs w:val="24"/>
          </w:rPr>
          <w:delText xml:space="preserve">enn &amp; </w:delText>
        </w:r>
        <w:r w:rsidR="004D16BF">
          <w:rPr>
            <w:rFonts w:ascii="Times New Roman" w:eastAsia="CronosPro-LtDisp" w:hAnsi="Times New Roman"/>
            <w:sz w:val="24"/>
            <w:szCs w:val="24"/>
          </w:rPr>
          <w:delText>R</w:delText>
        </w:r>
        <w:r w:rsidR="00076C15">
          <w:rPr>
            <w:rFonts w:ascii="Times New Roman" w:eastAsia="CronosPro-LtDisp" w:hAnsi="Times New Roman"/>
            <w:sz w:val="24"/>
            <w:szCs w:val="24"/>
          </w:rPr>
          <w:delText>oco</w:delText>
        </w:r>
        <w:r w:rsidR="004D16BF">
          <w:rPr>
            <w:rFonts w:ascii="Times New Roman" w:eastAsia="CronosPro-LtDisp" w:hAnsi="Times New Roman"/>
            <w:sz w:val="24"/>
            <w:szCs w:val="24"/>
          </w:rPr>
          <w:delText>, 2006).</w:delText>
        </w:r>
      </w:del>
      <w:ins w:id="31" w:author="Autor">
        <w:r w:rsidR="004D16BF">
          <w:rPr>
            <w:rFonts w:ascii="Times New Roman" w:eastAsia="CronosPro-LtDisp" w:hAnsi="Times New Roman"/>
            <w:sz w:val="24"/>
            <w:szCs w:val="24"/>
          </w:rPr>
          <w:t>.</w:t>
        </w:r>
      </w:ins>
      <w:r w:rsidR="00D62331">
        <w:rPr>
          <w:rFonts w:ascii="Times New Roman" w:eastAsia="CronosPro-LtDisp" w:hAnsi="Times New Roman"/>
          <w:sz w:val="24"/>
          <w:szCs w:val="24"/>
        </w:rPr>
        <w:t xml:space="preserve"> </w:t>
      </w:r>
    </w:p>
    <w:p w:rsidR="000A191B" w:rsidRPr="0088636C" w:rsidRDefault="00076C15" w:rsidP="007044D5">
      <w:pPr>
        <w:tabs>
          <w:tab w:val="left" w:pos="567"/>
        </w:tabs>
        <w:spacing w:after="0" w:line="480" w:lineRule="auto"/>
        <w:jc w:val="both"/>
        <w:rPr>
          <w:del w:id="32" w:author="Autor"/>
          <w:rFonts w:ascii="Times New Roman" w:eastAsia="CronosPro-LtDisp" w:hAnsi="Times New Roman"/>
          <w:sz w:val="24"/>
          <w:szCs w:val="24"/>
        </w:rPr>
      </w:pPr>
      <w:del w:id="33" w:author="Autor">
        <w:r>
          <w:rPr>
            <w:rFonts w:ascii="Times New Roman" w:hAnsi="Times New Roman"/>
            <w:sz w:val="24"/>
            <w:szCs w:val="24"/>
          </w:rPr>
          <w:lastRenderedPageBreak/>
          <w:delText xml:space="preserve">   </w:delText>
        </w:r>
        <w:r w:rsidR="007044D5">
          <w:rPr>
            <w:rFonts w:ascii="Times New Roman" w:hAnsi="Times New Roman"/>
            <w:sz w:val="24"/>
            <w:szCs w:val="24"/>
          </w:rPr>
          <w:tab/>
        </w:r>
        <w:r w:rsidR="0020736D" w:rsidRPr="0088636C">
          <w:rPr>
            <w:rFonts w:ascii="Times New Roman" w:hAnsi="Times New Roman"/>
            <w:sz w:val="24"/>
            <w:szCs w:val="24"/>
          </w:rPr>
          <w:delText>No Brasil, d</w:delText>
        </w:r>
        <w:r w:rsidR="00C202D1" w:rsidRPr="0088636C">
          <w:rPr>
            <w:rFonts w:ascii="Times New Roman" w:hAnsi="Times New Roman"/>
            <w:sz w:val="24"/>
            <w:szCs w:val="24"/>
          </w:rPr>
          <w:delText>e acordo com Invernizzi (2011),</w:delText>
        </w:r>
        <w:r w:rsidR="0020736D" w:rsidRPr="0088636C">
          <w:rPr>
            <w:rFonts w:ascii="Times New Roman" w:hAnsi="Times New Roman"/>
            <w:sz w:val="24"/>
            <w:szCs w:val="24"/>
          </w:rPr>
          <w:delText xml:space="preserve"> foi</w:delText>
        </w:r>
        <w:r w:rsidR="00C202D1" w:rsidRPr="0088636C">
          <w:rPr>
            <w:rFonts w:ascii="Times New Roman" w:hAnsi="Times New Roman"/>
            <w:sz w:val="24"/>
            <w:szCs w:val="24"/>
          </w:rPr>
          <w:delText xml:space="preserve"> a partir de 2001</w:delText>
        </w:r>
        <w:r w:rsidR="0020736D" w:rsidRPr="0088636C">
          <w:rPr>
            <w:rFonts w:ascii="Times New Roman" w:hAnsi="Times New Roman"/>
            <w:sz w:val="24"/>
            <w:szCs w:val="24"/>
          </w:rPr>
          <w:delText xml:space="preserve"> que</w:delText>
        </w:r>
        <w:r w:rsidR="00C202D1" w:rsidRPr="0088636C">
          <w:rPr>
            <w:rFonts w:ascii="Times New Roman" w:hAnsi="Times New Roman"/>
            <w:sz w:val="24"/>
            <w:szCs w:val="24"/>
          </w:rPr>
          <w:delText xml:space="preserve"> </w:delText>
        </w:r>
        <w:r w:rsidR="0020736D" w:rsidRPr="0088636C">
          <w:rPr>
            <w:rFonts w:ascii="Times New Roman" w:hAnsi="Times New Roman"/>
            <w:sz w:val="24"/>
            <w:szCs w:val="24"/>
          </w:rPr>
          <w:delText>se começou</w:delText>
        </w:r>
        <w:r w:rsidR="00C202D1" w:rsidRPr="0088636C">
          <w:rPr>
            <w:rFonts w:ascii="Times New Roman" w:hAnsi="Times New Roman"/>
            <w:sz w:val="24"/>
            <w:szCs w:val="24"/>
          </w:rPr>
          <w:delText xml:space="preserve"> a organização de redes de pesquisa cooperativas nacionais e em 2005 </w:delText>
        </w:r>
        <w:r w:rsidR="0020736D" w:rsidRPr="0088636C">
          <w:rPr>
            <w:rFonts w:ascii="Times New Roman" w:hAnsi="Times New Roman"/>
            <w:sz w:val="24"/>
            <w:szCs w:val="24"/>
          </w:rPr>
          <w:delText>o governo criou</w:delText>
        </w:r>
        <w:r w:rsidR="00C202D1" w:rsidRPr="0088636C">
          <w:rPr>
            <w:rFonts w:ascii="Times New Roman" w:hAnsi="Times New Roman"/>
            <w:sz w:val="24"/>
            <w:szCs w:val="24"/>
          </w:rPr>
          <w:delText xml:space="preserve"> o Programa Nacional de Nanotecnologia. </w:delText>
        </w:r>
        <w:r w:rsidR="0020736D" w:rsidRPr="0088636C">
          <w:rPr>
            <w:rFonts w:ascii="Times New Roman" w:hAnsi="Times New Roman"/>
            <w:sz w:val="24"/>
            <w:szCs w:val="24"/>
          </w:rPr>
          <w:delText>Contudo</w:delText>
        </w:r>
        <w:r w:rsidR="00C202D1" w:rsidRPr="0088636C">
          <w:rPr>
            <w:rFonts w:ascii="Times New Roman" w:hAnsi="Times New Roman"/>
            <w:sz w:val="24"/>
            <w:szCs w:val="24"/>
          </w:rPr>
          <w:delText xml:space="preserve">, conforme destaca Gordon (2010, </w:delText>
        </w:r>
        <w:r w:rsidR="00C202D1" w:rsidRPr="0088636C">
          <w:rPr>
            <w:rFonts w:ascii="Times New Roman" w:eastAsia="CronosPro-LtDisp" w:hAnsi="Times New Roman"/>
            <w:sz w:val="24"/>
            <w:szCs w:val="24"/>
          </w:rPr>
          <w:delText>p.161) “as políticas elaboradas para nanotecnologia não apresentam uma estratégia de implementação de ações e dispêndio de recursos de forma planejada, com o estabelecimento de priorida</w:delText>
        </w:r>
        <w:r w:rsidR="007B7CAE">
          <w:rPr>
            <w:rFonts w:ascii="Times New Roman" w:eastAsia="CronosPro-LtDisp" w:hAnsi="Times New Roman"/>
            <w:sz w:val="24"/>
            <w:szCs w:val="24"/>
          </w:rPr>
          <w:delText xml:space="preserve">des e metas a serem alcançadas”, sendo </w:delText>
        </w:r>
        <w:r w:rsidR="00C202D1" w:rsidRPr="0088636C">
          <w:rPr>
            <w:rFonts w:ascii="Times New Roman" w:eastAsia="CronosPro-LtDisp" w:hAnsi="Times New Roman"/>
            <w:sz w:val="24"/>
            <w:szCs w:val="24"/>
          </w:rPr>
          <w:delText xml:space="preserve">necessário </w:delText>
        </w:r>
        <w:r w:rsidR="007B7CAE">
          <w:rPr>
            <w:rFonts w:ascii="Times New Roman" w:eastAsia="CronosPro-LtDisp" w:hAnsi="Times New Roman"/>
            <w:sz w:val="24"/>
            <w:szCs w:val="24"/>
          </w:rPr>
          <w:delText>o estabelecimento de</w:delText>
        </w:r>
        <w:r w:rsidR="00C202D1" w:rsidRPr="0088636C">
          <w:rPr>
            <w:rFonts w:ascii="Times New Roman" w:eastAsia="CronosPro-LtDisp" w:hAnsi="Times New Roman"/>
            <w:sz w:val="24"/>
            <w:szCs w:val="24"/>
          </w:rPr>
          <w:delText xml:space="preserve"> metas relacionadas ao processo de desenvolvimento nacional. </w:delText>
        </w:r>
      </w:del>
    </w:p>
    <w:p w:rsidR="00DA3432" w:rsidRPr="00DA3432" w:rsidRDefault="00076C15" w:rsidP="000F77E1">
      <w:pPr>
        <w:spacing w:after="0" w:line="480" w:lineRule="auto"/>
        <w:ind w:firstLine="567"/>
        <w:jc w:val="both"/>
        <w:rPr>
          <w:ins w:id="34" w:author="Autor"/>
          <w:rFonts w:ascii="Times New Roman" w:hAnsi="Times New Roman"/>
          <w:sz w:val="24"/>
          <w:szCs w:val="24"/>
          <w:lang w:eastAsia="pt-BR"/>
        </w:rPr>
      </w:pPr>
      <w:del w:id="35" w:author="Autor">
        <w:r>
          <w:rPr>
            <w:rFonts w:ascii="Times New Roman" w:eastAsia="CronosPro-LtDisp" w:hAnsi="Times New Roman"/>
            <w:sz w:val="24"/>
            <w:szCs w:val="24"/>
          </w:rPr>
          <w:delText xml:space="preserve">   </w:delText>
        </w:r>
        <w:r w:rsidR="004A559D">
          <w:rPr>
            <w:rFonts w:ascii="Times New Roman" w:eastAsia="CronosPro-LtDisp" w:hAnsi="Times New Roman"/>
            <w:sz w:val="24"/>
            <w:szCs w:val="24"/>
          </w:rPr>
          <w:tab/>
        </w:r>
        <w:r w:rsidR="00C202D1" w:rsidRPr="0088636C">
          <w:rPr>
            <w:rFonts w:ascii="Times New Roman" w:eastAsia="CronosPro-LtDisp" w:hAnsi="Times New Roman"/>
            <w:sz w:val="24"/>
            <w:szCs w:val="24"/>
          </w:rPr>
          <w:delText>Após o período analisado (2004-2008) por Gordon (2010), o governo brasileiro teve novas</w:delText>
        </w:r>
      </w:del>
      <w:ins w:id="36" w:author="Autor">
        <w:r w:rsidR="00DA3432" w:rsidRPr="00DA3432">
          <w:rPr>
            <w:rFonts w:ascii="Times New Roman" w:hAnsi="Times New Roman"/>
            <w:sz w:val="24"/>
            <w:szCs w:val="24"/>
            <w:lang w:eastAsia="pt-BR"/>
          </w:rPr>
          <w:t>Tal como em outros países do mundo, a nanotecnologia foi inserida como objeto de</w:t>
        </w:r>
        <w:r w:rsidR="000F77E1">
          <w:rPr>
            <w:rFonts w:ascii="Times New Roman" w:hAnsi="Times New Roman"/>
            <w:sz w:val="24"/>
            <w:szCs w:val="24"/>
            <w:lang w:eastAsia="pt-BR"/>
          </w:rPr>
          <w:t xml:space="preserve"> política pública em 2001</w:t>
        </w:r>
        <w:r w:rsidR="00DA3432" w:rsidRPr="00DA3432">
          <w:rPr>
            <w:rFonts w:ascii="Times New Roman" w:hAnsi="Times New Roman"/>
            <w:sz w:val="24"/>
            <w:szCs w:val="24"/>
            <w:lang w:eastAsia="pt-BR"/>
          </w:rPr>
          <w:t>. Entretanto, conforme ressalta Peixoto (2013, p.335) o Brasil “não tem sido capaz de desenhar uma estrutura de política produtiva e inovativa capaz de aproveitar as janelas de oportunidade e promover o desenvolvimento da nanotecnologia de forma consistente e continuada”.</w:t>
        </w:r>
        <w:r w:rsidR="00190F2E">
          <w:rPr>
            <w:rFonts w:ascii="Times New Roman" w:hAnsi="Times New Roman"/>
            <w:sz w:val="24"/>
            <w:szCs w:val="24"/>
            <w:lang w:eastAsia="pt-BR"/>
          </w:rPr>
          <w:t xml:space="preserve"> </w:t>
        </w:r>
        <w:r w:rsidR="00190F2E">
          <w:rPr>
            <w:rFonts w:ascii="Times New Roman" w:hAnsi="Times New Roman"/>
            <w:sz w:val="24"/>
            <w:szCs w:val="24"/>
          </w:rPr>
          <w:t xml:space="preserve">O </w:t>
        </w:r>
        <w:r w:rsidR="00190F2E">
          <w:rPr>
            <w:rFonts w:ascii="Times New Roman" w:eastAsia="CronosPro-LtDisp" w:hAnsi="Times New Roman"/>
            <w:sz w:val="24"/>
            <w:szCs w:val="24"/>
          </w:rPr>
          <w:t>Brasil, tal como os demais países estudados na América Latina por Kay e Shapira (2009), apesar de implementar políticas e programas para desenvolver a nanotecnologia, possuem uma participação modesta na indústria e um baixo nível de comercialização de produtos com nanomaterial.</w:t>
        </w:r>
      </w:ins>
    </w:p>
    <w:p w:rsidR="004A559D" w:rsidRDefault="00076C15" w:rsidP="004A559D">
      <w:pPr>
        <w:tabs>
          <w:tab w:val="left" w:pos="567"/>
        </w:tabs>
        <w:spacing w:after="0" w:line="480" w:lineRule="auto"/>
        <w:jc w:val="both"/>
        <w:rPr>
          <w:rFonts w:ascii="Times New Roman" w:hAnsi="Times New Roman"/>
          <w:sz w:val="24"/>
          <w:szCs w:val="24"/>
        </w:rPr>
      </w:pPr>
      <w:ins w:id="37" w:author="Autor">
        <w:r>
          <w:rPr>
            <w:rFonts w:ascii="Times New Roman" w:eastAsia="CronosPro-LtDisp" w:hAnsi="Times New Roman"/>
            <w:sz w:val="24"/>
            <w:szCs w:val="24"/>
          </w:rPr>
          <w:t xml:space="preserve">   </w:t>
        </w:r>
        <w:r w:rsidR="004A559D">
          <w:rPr>
            <w:rFonts w:ascii="Times New Roman" w:eastAsia="CronosPro-LtDisp" w:hAnsi="Times New Roman"/>
            <w:sz w:val="24"/>
            <w:szCs w:val="24"/>
          </w:rPr>
          <w:tab/>
        </w:r>
        <w:r w:rsidR="00DA3432">
          <w:rPr>
            <w:rFonts w:ascii="Times New Roman" w:eastAsia="CronosPro-LtDisp" w:hAnsi="Times New Roman"/>
            <w:sz w:val="24"/>
            <w:szCs w:val="24"/>
          </w:rPr>
          <w:t>Novas</w:t>
        </w:r>
      </w:ins>
      <w:r w:rsidR="00DA3432">
        <w:rPr>
          <w:rFonts w:ascii="Times New Roman" w:eastAsia="CronosPro-LtDisp" w:hAnsi="Times New Roman"/>
          <w:sz w:val="24"/>
          <w:szCs w:val="24"/>
        </w:rPr>
        <w:t xml:space="preserve"> iniciativas, </w:t>
      </w:r>
      <w:r w:rsidR="000F77E1">
        <w:rPr>
          <w:rFonts w:ascii="Times New Roman" w:eastAsia="CronosPro-LtDisp" w:hAnsi="Times New Roman"/>
          <w:sz w:val="24"/>
          <w:szCs w:val="24"/>
        </w:rPr>
        <w:t xml:space="preserve">tal </w:t>
      </w:r>
      <w:r w:rsidR="00DA3432">
        <w:rPr>
          <w:rFonts w:ascii="Times New Roman" w:eastAsia="CronosPro-LtDisp" w:hAnsi="Times New Roman"/>
          <w:sz w:val="24"/>
          <w:szCs w:val="24"/>
        </w:rPr>
        <w:t xml:space="preserve">como a </w:t>
      </w:r>
      <w:del w:id="38" w:author="Autor">
        <w:r w:rsidR="00C202D1" w:rsidRPr="0088636C">
          <w:rPr>
            <w:rFonts w:ascii="Times New Roman" w:eastAsia="CronosPro-LtDisp" w:hAnsi="Times New Roman"/>
            <w:sz w:val="24"/>
            <w:szCs w:val="24"/>
          </w:rPr>
          <w:delText xml:space="preserve">criação da </w:delText>
        </w:r>
      </w:del>
      <w:r w:rsidR="00C202D1" w:rsidRPr="0088636C">
        <w:rPr>
          <w:rFonts w:ascii="Times New Roman" w:eastAsia="CronosPro-LtDisp" w:hAnsi="Times New Roman"/>
          <w:sz w:val="24"/>
          <w:szCs w:val="24"/>
        </w:rPr>
        <w:t>Rede SisNANO</w:t>
      </w:r>
      <w:r w:rsidR="000F77E1">
        <w:rPr>
          <w:rFonts w:ascii="Times New Roman" w:hAnsi="Times New Roman"/>
          <w:sz w:val="24"/>
          <w:szCs w:val="24"/>
          <w:lang w:eastAsia="pt-BR"/>
        </w:rPr>
        <w:t xml:space="preserve"> </w:t>
      </w:r>
      <w:del w:id="39" w:author="Autor">
        <w:r w:rsidR="00C202D1" w:rsidRPr="0088636C">
          <w:rPr>
            <w:rFonts w:ascii="Times New Roman" w:hAnsi="Times New Roman"/>
            <w:sz w:val="24"/>
            <w:szCs w:val="24"/>
            <w:lang w:eastAsia="pt-BR"/>
          </w:rPr>
          <w:delText xml:space="preserve">que consiste num </w:delText>
        </w:r>
      </w:del>
      <w:ins w:id="40" w:author="Autor">
        <w:r w:rsidR="000F77E1">
          <w:rPr>
            <w:rFonts w:ascii="Times New Roman" w:hAnsi="Times New Roman"/>
            <w:sz w:val="24"/>
            <w:szCs w:val="24"/>
            <w:lang w:eastAsia="pt-BR"/>
          </w:rPr>
          <w:t>(</w:t>
        </w:r>
      </w:ins>
      <w:r w:rsidR="00C202D1" w:rsidRPr="0088636C">
        <w:rPr>
          <w:rFonts w:ascii="Times New Roman" w:hAnsi="Times New Roman"/>
          <w:sz w:val="24"/>
          <w:szCs w:val="24"/>
          <w:lang w:eastAsia="pt-BR"/>
        </w:rPr>
        <w:t>Sistema Nacional de Laboratórios em Nanotecnologias</w:t>
      </w:r>
      <w:del w:id="41" w:author="Autor">
        <w:r w:rsidR="00C202D1" w:rsidRPr="0088636C">
          <w:rPr>
            <w:rFonts w:ascii="Times New Roman" w:hAnsi="Times New Roman"/>
            <w:sz w:val="24"/>
            <w:szCs w:val="24"/>
            <w:lang w:eastAsia="pt-BR"/>
          </w:rPr>
          <w:delText>. Foi instituído pela Portaria n°245, de 05 de abril de 2012 e regulamentado pela Instrução Normativa n°2, de 15 de junho de 2012</w:delText>
        </w:r>
      </w:del>
      <w:ins w:id="42" w:author="Autor">
        <w:r w:rsidR="000F77E1">
          <w:rPr>
            <w:rFonts w:ascii="Times New Roman" w:hAnsi="Times New Roman"/>
            <w:sz w:val="24"/>
            <w:szCs w:val="24"/>
            <w:lang w:eastAsia="pt-BR"/>
          </w:rPr>
          <w:t>), te</w:t>
        </w:r>
        <w:r w:rsidR="00DA3432">
          <w:rPr>
            <w:rFonts w:ascii="Times New Roman" w:hAnsi="Times New Roman"/>
            <w:sz w:val="24"/>
            <w:szCs w:val="24"/>
            <w:lang w:eastAsia="pt-BR"/>
          </w:rPr>
          <w:t>m surgido no Brasil</w:t>
        </w:r>
      </w:ins>
      <w:r w:rsidR="00C202D1" w:rsidRPr="0088636C">
        <w:rPr>
          <w:rFonts w:ascii="Times New Roman" w:hAnsi="Times New Roman"/>
          <w:sz w:val="24"/>
          <w:szCs w:val="24"/>
          <w:lang w:eastAsia="pt-BR"/>
        </w:rPr>
        <w:t xml:space="preserve">. </w:t>
      </w:r>
      <w:r w:rsidR="000A191B" w:rsidRPr="0088636C">
        <w:rPr>
          <w:rFonts w:ascii="Times New Roman" w:hAnsi="Times New Roman"/>
          <w:sz w:val="24"/>
          <w:szCs w:val="24"/>
        </w:rPr>
        <w:t xml:space="preserve">Por meio dessa e de outras </w:t>
      </w:r>
      <w:del w:id="43" w:author="Autor">
        <w:r w:rsidR="000A191B" w:rsidRPr="0088636C">
          <w:rPr>
            <w:rFonts w:ascii="Times New Roman" w:hAnsi="Times New Roman"/>
            <w:sz w:val="24"/>
            <w:szCs w:val="24"/>
          </w:rPr>
          <w:delText>iniciativas</w:delText>
        </w:r>
      </w:del>
      <w:ins w:id="44" w:author="Autor">
        <w:r w:rsidR="003B3227" w:rsidRPr="0088636C">
          <w:rPr>
            <w:rFonts w:ascii="Times New Roman" w:hAnsi="Times New Roman"/>
            <w:sz w:val="24"/>
            <w:szCs w:val="24"/>
          </w:rPr>
          <w:t>ações</w:t>
        </w:r>
      </w:ins>
      <w:r w:rsidR="000A191B" w:rsidRPr="0088636C">
        <w:rPr>
          <w:rFonts w:ascii="Times New Roman" w:hAnsi="Times New Roman"/>
          <w:sz w:val="24"/>
          <w:szCs w:val="24"/>
        </w:rPr>
        <w:t>, o</w:t>
      </w:r>
      <w:r w:rsidR="00C202D1" w:rsidRPr="0088636C">
        <w:rPr>
          <w:rFonts w:ascii="Times New Roman" w:hAnsi="Times New Roman"/>
          <w:sz w:val="24"/>
          <w:szCs w:val="24"/>
        </w:rPr>
        <w:t>bserva-se que o país vem aprimorando s</w:t>
      </w:r>
      <w:r w:rsidR="000A191B" w:rsidRPr="0088636C">
        <w:rPr>
          <w:rFonts w:ascii="Times New Roman" w:hAnsi="Times New Roman"/>
          <w:sz w:val="24"/>
          <w:szCs w:val="24"/>
        </w:rPr>
        <w:t xml:space="preserve">eu Sistema Nacional de Inovação. No entanto, </w:t>
      </w:r>
      <w:ins w:id="45" w:author="Autor">
        <w:r w:rsidR="009F177A">
          <w:rPr>
            <w:rFonts w:ascii="Times New Roman" w:hAnsi="Times New Roman"/>
            <w:sz w:val="24"/>
            <w:szCs w:val="24"/>
          </w:rPr>
          <w:t xml:space="preserve">entende-se que </w:t>
        </w:r>
      </w:ins>
      <w:r w:rsidR="000A191B" w:rsidRPr="0088636C">
        <w:rPr>
          <w:rFonts w:ascii="Times New Roman" w:hAnsi="Times New Roman"/>
          <w:sz w:val="24"/>
          <w:szCs w:val="24"/>
        </w:rPr>
        <w:t>é necessário focalizar</w:t>
      </w:r>
      <w:r w:rsidR="000F77E1">
        <w:rPr>
          <w:rFonts w:ascii="Times New Roman" w:hAnsi="Times New Roman"/>
          <w:sz w:val="24"/>
          <w:szCs w:val="24"/>
        </w:rPr>
        <w:t xml:space="preserve"> </w:t>
      </w:r>
      <w:del w:id="46" w:author="Autor">
        <w:r w:rsidR="000A191B" w:rsidRPr="0088636C">
          <w:rPr>
            <w:rFonts w:ascii="Times New Roman" w:hAnsi="Times New Roman"/>
            <w:sz w:val="24"/>
            <w:szCs w:val="24"/>
          </w:rPr>
          <w:delText>nas</w:delText>
        </w:r>
      </w:del>
      <w:ins w:id="47" w:author="Autor">
        <w:r w:rsidR="000F77E1">
          <w:rPr>
            <w:rFonts w:ascii="Times New Roman" w:hAnsi="Times New Roman"/>
            <w:sz w:val="24"/>
            <w:szCs w:val="24"/>
          </w:rPr>
          <w:t>as políticas públicas</w:t>
        </w:r>
        <w:r w:rsidR="000A191B" w:rsidRPr="0088636C">
          <w:rPr>
            <w:rFonts w:ascii="Times New Roman" w:hAnsi="Times New Roman"/>
            <w:sz w:val="24"/>
            <w:szCs w:val="24"/>
          </w:rPr>
          <w:t xml:space="preserve"> </w:t>
        </w:r>
        <w:r w:rsidR="009F177A">
          <w:rPr>
            <w:rFonts w:ascii="Times New Roman" w:hAnsi="Times New Roman"/>
            <w:sz w:val="24"/>
            <w:szCs w:val="24"/>
          </w:rPr>
          <w:t>em</w:t>
        </w:r>
      </w:ins>
      <w:r w:rsidR="000A191B" w:rsidRPr="0088636C">
        <w:rPr>
          <w:rFonts w:ascii="Times New Roman" w:hAnsi="Times New Roman"/>
          <w:sz w:val="24"/>
          <w:szCs w:val="24"/>
        </w:rPr>
        <w:t xml:space="preserve"> áreas prioritárias</w:t>
      </w:r>
      <w:del w:id="48" w:author="Autor">
        <w:r w:rsidR="000A191B" w:rsidRPr="0088636C">
          <w:rPr>
            <w:rFonts w:ascii="Times New Roman" w:hAnsi="Times New Roman"/>
            <w:sz w:val="24"/>
            <w:szCs w:val="24"/>
          </w:rPr>
          <w:delText xml:space="preserve"> e entende-se que </w:delText>
        </w:r>
      </w:del>
      <w:ins w:id="49" w:author="Autor">
        <w:r w:rsidR="009F177A">
          <w:rPr>
            <w:rFonts w:ascii="Times New Roman" w:hAnsi="Times New Roman"/>
            <w:sz w:val="24"/>
            <w:szCs w:val="24"/>
          </w:rPr>
          <w:t xml:space="preserve">, tal como </w:t>
        </w:r>
      </w:ins>
      <w:r w:rsidR="009F177A">
        <w:rPr>
          <w:rFonts w:ascii="Times New Roman" w:hAnsi="Times New Roman"/>
          <w:sz w:val="24"/>
          <w:szCs w:val="24"/>
        </w:rPr>
        <w:t>o setor agroalimentar</w:t>
      </w:r>
      <w:del w:id="50" w:author="Autor">
        <w:r w:rsidR="000A191B" w:rsidRPr="0088636C">
          <w:rPr>
            <w:rFonts w:ascii="Times New Roman" w:hAnsi="Times New Roman"/>
            <w:sz w:val="24"/>
            <w:szCs w:val="24"/>
          </w:rPr>
          <w:delText xml:space="preserve"> é uma delas</w:delText>
        </w:r>
      </w:del>
      <w:r w:rsidR="000A191B" w:rsidRPr="0088636C">
        <w:rPr>
          <w:rFonts w:ascii="Times New Roman" w:hAnsi="Times New Roman"/>
          <w:sz w:val="24"/>
          <w:szCs w:val="24"/>
        </w:rPr>
        <w:t>.</w:t>
      </w:r>
    </w:p>
    <w:p w:rsidR="004A559D" w:rsidRDefault="000F77E1" w:rsidP="004A559D">
      <w:pPr>
        <w:tabs>
          <w:tab w:val="left" w:pos="567"/>
        </w:tabs>
        <w:spacing w:after="0" w:line="480" w:lineRule="auto"/>
        <w:jc w:val="both"/>
        <w:rPr>
          <w:rFonts w:ascii="Times New Roman" w:hAnsi="Times New Roman"/>
          <w:sz w:val="24"/>
          <w:szCs w:val="24"/>
        </w:rPr>
      </w:pPr>
      <w:r w:rsidRPr="009F177A">
        <w:rPr>
          <w:rFonts w:ascii="Times New Roman" w:hAnsi="Times New Roman"/>
          <w:sz w:val="24"/>
          <w:szCs w:val="24"/>
        </w:rPr>
        <w:tab/>
      </w:r>
      <w:r w:rsidRPr="000F77E1">
        <w:rPr>
          <w:rFonts w:ascii="Times New Roman" w:hAnsi="Times New Roman"/>
          <w:sz w:val="24"/>
          <w:szCs w:val="24"/>
        </w:rPr>
        <w:t>C</w:t>
      </w:r>
      <w:r w:rsidR="00EE1BF2">
        <w:rPr>
          <w:rFonts w:ascii="Times New Roman" w:hAnsi="Times New Roman"/>
          <w:sz w:val="24"/>
          <w:szCs w:val="24"/>
        </w:rPr>
        <w:t>ozzens</w:t>
      </w:r>
      <w:del w:id="51" w:author="Autor">
        <w:r w:rsidR="0020736D" w:rsidRPr="0088636C">
          <w:rPr>
            <w:rFonts w:ascii="Times New Roman" w:hAnsi="Times New Roman"/>
            <w:sz w:val="24"/>
            <w:szCs w:val="24"/>
          </w:rPr>
          <w:delText xml:space="preserve"> </w:delText>
        </w:r>
        <w:r w:rsidR="0020736D" w:rsidRPr="0071496A">
          <w:rPr>
            <w:rFonts w:ascii="Times New Roman" w:hAnsi="Times New Roman"/>
            <w:i/>
            <w:sz w:val="24"/>
            <w:szCs w:val="24"/>
          </w:rPr>
          <w:delText>et al</w:delText>
        </w:r>
        <w:r w:rsidR="0020736D" w:rsidRPr="0088636C">
          <w:rPr>
            <w:rFonts w:ascii="Times New Roman" w:hAnsi="Times New Roman"/>
            <w:sz w:val="24"/>
            <w:szCs w:val="24"/>
          </w:rPr>
          <w:delText>.</w:delText>
        </w:r>
      </w:del>
      <w:ins w:id="52" w:author="Autor">
        <w:r w:rsidR="00EE1BF2">
          <w:rPr>
            <w:rFonts w:ascii="Times New Roman" w:hAnsi="Times New Roman"/>
            <w:sz w:val="24"/>
            <w:szCs w:val="24"/>
          </w:rPr>
          <w:t>, Cortes, Soumonni e</w:t>
        </w:r>
        <w:r w:rsidRPr="000F77E1">
          <w:rPr>
            <w:rFonts w:ascii="Times New Roman" w:hAnsi="Times New Roman"/>
            <w:sz w:val="24"/>
            <w:szCs w:val="24"/>
          </w:rPr>
          <w:t xml:space="preserve"> Woodson</w:t>
        </w:r>
      </w:ins>
      <w:r w:rsidRPr="000F77E1">
        <w:rPr>
          <w:rFonts w:ascii="Times New Roman" w:hAnsi="Times New Roman"/>
          <w:sz w:val="24"/>
          <w:szCs w:val="24"/>
        </w:rPr>
        <w:t xml:space="preserve"> (2013)</w:t>
      </w:r>
      <w:r w:rsidR="0020736D" w:rsidRPr="0088636C">
        <w:rPr>
          <w:rFonts w:ascii="Times New Roman" w:hAnsi="Times New Roman"/>
          <w:sz w:val="24"/>
          <w:szCs w:val="24"/>
        </w:rPr>
        <w:t xml:space="preserve"> identificaram uma concentração de pesquisas em nanotecnologia e alimentos no hemisfério Norte</w:t>
      </w:r>
      <w:del w:id="53" w:author="Autor">
        <w:r w:rsidR="0020736D" w:rsidRPr="0088636C">
          <w:rPr>
            <w:rFonts w:ascii="Times New Roman" w:hAnsi="Times New Roman"/>
            <w:sz w:val="24"/>
            <w:szCs w:val="24"/>
          </w:rPr>
          <w:delText xml:space="preserve">. O </w:delText>
        </w:r>
      </w:del>
      <w:ins w:id="54" w:author="Autor">
        <w:r>
          <w:rPr>
            <w:rFonts w:ascii="Times New Roman" w:hAnsi="Times New Roman"/>
            <w:sz w:val="24"/>
            <w:szCs w:val="24"/>
          </w:rPr>
          <w:t>, indicando o</w:t>
        </w:r>
        <w:r w:rsidR="0020736D" w:rsidRPr="0088636C">
          <w:rPr>
            <w:rFonts w:ascii="Times New Roman" w:hAnsi="Times New Roman"/>
            <w:sz w:val="24"/>
            <w:szCs w:val="24"/>
          </w:rPr>
          <w:t xml:space="preserve"> </w:t>
        </w:r>
      </w:ins>
      <w:r w:rsidR="0020736D" w:rsidRPr="0088636C">
        <w:rPr>
          <w:rFonts w:ascii="Times New Roman" w:hAnsi="Times New Roman"/>
          <w:sz w:val="24"/>
          <w:szCs w:val="24"/>
        </w:rPr>
        <w:t xml:space="preserve">problema </w:t>
      </w:r>
      <w:del w:id="55" w:author="Autor">
        <w:r w:rsidR="0020736D" w:rsidRPr="0088636C">
          <w:rPr>
            <w:rFonts w:ascii="Times New Roman" w:hAnsi="Times New Roman"/>
            <w:sz w:val="24"/>
            <w:szCs w:val="24"/>
          </w:rPr>
          <w:lastRenderedPageBreak/>
          <w:delText>levantado pelos autores é que o</w:delText>
        </w:r>
      </w:del>
      <w:ins w:id="56" w:author="Autor">
        <w:r>
          <w:rPr>
            <w:rFonts w:ascii="Times New Roman" w:hAnsi="Times New Roman"/>
            <w:sz w:val="24"/>
            <w:szCs w:val="24"/>
          </w:rPr>
          <w:t>d</w:t>
        </w:r>
        <w:r w:rsidR="0020736D" w:rsidRPr="0088636C">
          <w:rPr>
            <w:rFonts w:ascii="Times New Roman" w:hAnsi="Times New Roman"/>
            <w:sz w:val="24"/>
            <w:szCs w:val="24"/>
          </w:rPr>
          <w:t>o</w:t>
        </w:r>
      </w:ins>
      <w:r w:rsidR="0020736D" w:rsidRPr="0088636C">
        <w:rPr>
          <w:rFonts w:ascii="Times New Roman" w:hAnsi="Times New Roman"/>
          <w:sz w:val="24"/>
          <w:szCs w:val="24"/>
        </w:rPr>
        <w:t xml:space="preserve"> domínio tecnológico </w:t>
      </w:r>
      <w:r>
        <w:rPr>
          <w:rFonts w:ascii="Times New Roman" w:hAnsi="Times New Roman"/>
          <w:sz w:val="24"/>
          <w:szCs w:val="24"/>
        </w:rPr>
        <w:t>ness</w:t>
      </w:r>
      <w:r w:rsidR="0020736D" w:rsidRPr="0088636C">
        <w:rPr>
          <w:rFonts w:ascii="Times New Roman" w:hAnsi="Times New Roman"/>
          <w:sz w:val="24"/>
          <w:szCs w:val="24"/>
        </w:rPr>
        <w:t>a área</w:t>
      </w:r>
      <w:ins w:id="57" w:author="Autor">
        <w:r w:rsidR="008C5B74">
          <w:rPr>
            <w:rFonts w:ascii="Times New Roman" w:hAnsi="Times New Roman"/>
            <w:sz w:val="24"/>
            <w:szCs w:val="24"/>
          </w:rPr>
          <w:t>. A assimetria de informações em relação às novas tecnologias</w:t>
        </w:r>
      </w:ins>
      <w:r w:rsidR="008C5B74">
        <w:rPr>
          <w:rFonts w:ascii="Times New Roman" w:hAnsi="Times New Roman"/>
          <w:sz w:val="24"/>
          <w:szCs w:val="24"/>
        </w:rPr>
        <w:t xml:space="preserve"> </w:t>
      </w:r>
      <w:r>
        <w:rPr>
          <w:rFonts w:ascii="Times New Roman" w:hAnsi="Times New Roman"/>
          <w:sz w:val="24"/>
          <w:szCs w:val="24"/>
        </w:rPr>
        <w:t>pode</w:t>
      </w:r>
      <w:r w:rsidR="0020736D" w:rsidRPr="0088636C">
        <w:rPr>
          <w:rFonts w:ascii="Times New Roman" w:hAnsi="Times New Roman"/>
          <w:sz w:val="24"/>
          <w:szCs w:val="24"/>
        </w:rPr>
        <w:t xml:space="preserve"> ameaçar os países em desenvolvimento, já que se trata de uma matriz importante </w:t>
      </w:r>
      <w:del w:id="58" w:author="Autor">
        <w:r w:rsidR="0020736D" w:rsidRPr="0088636C">
          <w:rPr>
            <w:rFonts w:ascii="Times New Roman" w:hAnsi="Times New Roman"/>
            <w:sz w:val="24"/>
            <w:szCs w:val="24"/>
          </w:rPr>
          <w:delText>em diversas</w:delText>
        </w:r>
      </w:del>
      <w:ins w:id="59" w:author="Autor">
        <w:r w:rsidR="008C5B74">
          <w:rPr>
            <w:rFonts w:ascii="Times New Roman" w:hAnsi="Times New Roman"/>
            <w:sz w:val="24"/>
            <w:szCs w:val="24"/>
          </w:rPr>
          <w:t>nessas</w:t>
        </w:r>
      </w:ins>
      <w:r w:rsidR="0020736D" w:rsidRPr="0088636C">
        <w:rPr>
          <w:rFonts w:ascii="Times New Roman" w:hAnsi="Times New Roman"/>
          <w:sz w:val="24"/>
          <w:szCs w:val="24"/>
        </w:rPr>
        <w:t xml:space="preserve"> economias</w:t>
      </w:r>
      <w:del w:id="60" w:author="Autor">
        <w:r w:rsidR="0020736D" w:rsidRPr="0088636C">
          <w:rPr>
            <w:rFonts w:ascii="Times New Roman" w:hAnsi="Times New Roman"/>
            <w:sz w:val="24"/>
            <w:szCs w:val="24"/>
          </w:rPr>
          <w:delText xml:space="preserve"> em desenvolvimento. O argumento centra-se na </w:delText>
        </w:r>
        <w:r w:rsidR="00701F05" w:rsidRPr="0088636C">
          <w:rPr>
            <w:rFonts w:ascii="Times New Roman" w:hAnsi="Times New Roman"/>
            <w:sz w:val="24"/>
            <w:szCs w:val="24"/>
          </w:rPr>
          <w:delText>concentração de poder e consequente</w:delText>
        </w:r>
        <w:r w:rsidR="0020736D" w:rsidRPr="0088636C">
          <w:rPr>
            <w:rFonts w:ascii="Times New Roman" w:hAnsi="Times New Roman"/>
            <w:sz w:val="24"/>
            <w:szCs w:val="24"/>
          </w:rPr>
          <w:delText>mente</w:delText>
        </w:r>
        <w:r w:rsidR="006B3716">
          <w:rPr>
            <w:rFonts w:ascii="Times New Roman" w:hAnsi="Times New Roman"/>
            <w:sz w:val="24"/>
            <w:szCs w:val="24"/>
          </w:rPr>
          <w:delText xml:space="preserve"> </w:delText>
        </w:r>
        <w:r w:rsidR="0071496A" w:rsidRPr="0071496A">
          <w:rPr>
            <w:rFonts w:ascii="Times New Roman" w:hAnsi="Times New Roman"/>
            <w:sz w:val="24"/>
            <w:szCs w:val="24"/>
          </w:rPr>
          <w:delText>na</w:delText>
        </w:r>
        <w:r w:rsidR="0020736D" w:rsidRPr="0088636C">
          <w:rPr>
            <w:rFonts w:ascii="Times New Roman" w:hAnsi="Times New Roman"/>
            <w:sz w:val="24"/>
            <w:szCs w:val="24"/>
          </w:rPr>
          <w:delText xml:space="preserve"> assimetria de informações em relação às novas tecnologias</w:delText>
        </w:r>
      </w:del>
      <w:r w:rsidR="0020736D" w:rsidRPr="0088636C">
        <w:rPr>
          <w:rFonts w:ascii="Times New Roman" w:hAnsi="Times New Roman"/>
          <w:sz w:val="24"/>
          <w:szCs w:val="24"/>
        </w:rPr>
        <w:t>. Por isso, ressaltam que os formuladores de políticas</w:t>
      </w:r>
      <w:r w:rsidR="0020736D" w:rsidRPr="00AC384A">
        <w:rPr>
          <w:rFonts w:ascii="Times New Roman" w:hAnsi="Times New Roman"/>
          <w:sz w:val="24"/>
          <w:szCs w:val="24"/>
        </w:rPr>
        <w:t xml:space="preserve"> devem esforçar-se para estimular a pesquisa </w:t>
      </w:r>
      <w:r w:rsidR="0020736D">
        <w:rPr>
          <w:rFonts w:ascii="Times New Roman" w:hAnsi="Times New Roman"/>
          <w:sz w:val="24"/>
          <w:szCs w:val="24"/>
        </w:rPr>
        <w:t>no setor agroalimentar.</w:t>
      </w:r>
    </w:p>
    <w:p w:rsidR="00873C1B" w:rsidRDefault="004A559D" w:rsidP="004A559D">
      <w:pPr>
        <w:tabs>
          <w:tab w:val="left" w:pos="567"/>
        </w:tabs>
        <w:spacing w:after="0" w:line="480" w:lineRule="auto"/>
        <w:jc w:val="both"/>
        <w:rPr>
          <w:ins w:id="61" w:author="Autor"/>
          <w:rFonts w:ascii="Times New Roman" w:hAnsi="Times New Roman"/>
          <w:sz w:val="24"/>
          <w:szCs w:val="24"/>
        </w:rPr>
      </w:pPr>
      <w:r>
        <w:rPr>
          <w:rFonts w:ascii="Times New Roman" w:hAnsi="Times New Roman"/>
          <w:sz w:val="24"/>
          <w:szCs w:val="24"/>
        </w:rPr>
        <w:tab/>
      </w:r>
      <w:r w:rsidR="00D63240">
        <w:rPr>
          <w:rFonts w:ascii="Times New Roman" w:hAnsi="Times New Roman"/>
          <w:sz w:val="24"/>
          <w:szCs w:val="24"/>
        </w:rPr>
        <w:t xml:space="preserve">Dadas às possibilidades de inovações disruptivas a partir do uso das nanotecnologias e uma possível revolução </w:t>
      </w:r>
      <w:del w:id="62" w:author="Autor">
        <w:r w:rsidR="00D63240">
          <w:rPr>
            <w:rFonts w:ascii="Times New Roman" w:hAnsi="Times New Roman"/>
            <w:sz w:val="24"/>
            <w:szCs w:val="24"/>
          </w:rPr>
          <w:delText>de mercados</w:delText>
        </w:r>
      </w:del>
      <w:ins w:id="63" w:author="Autor">
        <w:r w:rsidR="008908FB">
          <w:rPr>
            <w:rFonts w:ascii="Times New Roman" w:hAnsi="Times New Roman"/>
            <w:sz w:val="24"/>
            <w:szCs w:val="24"/>
          </w:rPr>
          <w:t>no</w:t>
        </w:r>
        <w:r w:rsidR="00D63240">
          <w:rPr>
            <w:rFonts w:ascii="Times New Roman" w:hAnsi="Times New Roman"/>
            <w:sz w:val="24"/>
            <w:szCs w:val="24"/>
          </w:rPr>
          <w:t xml:space="preserve"> mercado</w:t>
        </w:r>
      </w:ins>
      <w:r w:rsidR="00D63240">
        <w:rPr>
          <w:rFonts w:ascii="Times New Roman" w:hAnsi="Times New Roman"/>
          <w:sz w:val="24"/>
          <w:szCs w:val="24"/>
        </w:rPr>
        <w:t xml:space="preserve">, é fundamental para a área da Ciência Social Aplicada da Administração conhecer </w:t>
      </w:r>
      <w:r w:rsidR="008908FB">
        <w:rPr>
          <w:rFonts w:ascii="Times New Roman" w:hAnsi="Times New Roman"/>
          <w:sz w:val="24"/>
          <w:szCs w:val="24"/>
        </w:rPr>
        <w:t>esse</w:t>
      </w:r>
      <w:r w:rsidR="00D63240">
        <w:rPr>
          <w:rFonts w:ascii="Times New Roman" w:hAnsi="Times New Roman"/>
          <w:sz w:val="24"/>
          <w:szCs w:val="24"/>
        </w:rPr>
        <w:t xml:space="preserve"> mapa da ciência que traz a perspectiva multi e interdisciplinar do uso das nanotecnologias</w:t>
      </w:r>
      <w:del w:id="64" w:author="Autor">
        <w:r w:rsidR="00D63240">
          <w:rPr>
            <w:rFonts w:ascii="Times New Roman" w:hAnsi="Times New Roman"/>
            <w:sz w:val="24"/>
            <w:szCs w:val="24"/>
          </w:rPr>
          <w:delText>. D</w:delText>
        </w:r>
        <w:r w:rsidR="000A191B">
          <w:rPr>
            <w:rFonts w:ascii="Times New Roman" w:hAnsi="Times New Roman"/>
            <w:sz w:val="24"/>
            <w:szCs w:val="24"/>
          </w:rPr>
          <w:delText>estaca-se</w:delText>
        </w:r>
        <w:r w:rsidR="00D63240">
          <w:rPr>
            <w:rFonts w:ascii="Times New Roman" w:hAnsi="Times New Roman"/>
            <w:sz w:val="24"/>
            <w:szCs w:val="24"/>
          </w:rPr>
          <w:delText xml:space="preserve"> ainda</w:delText>
        </w:r>
        <w:r w:rsidR="000A191B">
          <w:rPr>
            <w:rFonts w:ascii="Times New Roman" w:hAnsi="Times New Roman"/>
            <w:sz w:val="24"/>
            <w:szCs w:val="24"/>
          </w:rPr>
          <w:delText xml:space="preserve"> </w:delText>
        </w:r>
      </w:del>
      <w:ins w:id="65" w:author="Autor">
        <w:r w:rsidR="008C5B74">
          <w:rPr>
            <w:rFonts w:ascii="Times New Roman" w:hAnsi="Times New Roman"/>
            <w:sz w:val="24"/>
            <w:szCs w:val="24"/>
          </w:rPr>
          <w:t xml:space="preserve"> no setor agroalimentar</w:t>
        </w:r>
        <w:r w:rsidR="00D63240">
          <w:rPr>
            <w:rFonts w:ascii="Times New Roman" w:hAnsi="Times New Roman"/>
            <w:sz w:val="24"/>
            <w:szCs w:val="24"/>
          </w:rPr>
          <w:t xml:space="preserve">. </w:t>
        </w:r>
        <w:r w:rsidR="008C5B74">
          <w:rPr>
            <w:rFonts w:ascii="Times New Roman" w:hAnsi="Times New Roman"/>
            <w:sz w:val="24"/>
            <w:szCs w:val="24"/>
          </w:rPr>
          <w:t xml:space="preserve">O conhecimento do estado da arte poderá contribuir para </w:t>
        </w:r>
      </w:ins>
      <w:r w:rsidR="008C5B74">
        <w:rPr>
          <w:rFonts w:ascii="Times New Roman" w:hAnsi="Times New Roman"/>
          <w:sz w:val="24"/>
          <w:szCs w:val="24"/>
        </w:rPr>
        <w:t xml:space="preserve">a </w:t>
      </w:r>
      <w:del w:id="66" w:author="Autor">
        <w:r w:rsidR="000A191B">
          <w:rPr>
            <w:rFonts w:ascii="Times New Roman" w:hAnsi="Times New Roman"/>
            <w:sz w:val="24"/>
            <w:szCs w:val="24"/>
          </w:rPr>
          <w:delText>importância de se estabelecer</w:delText>
        </w:r>
      </w:del>
      <w:ins w:id="67" w:author="Autor">
        <w:r w:rsidR="008C5B74">
          <w:rPr>
            <w:rFonts w:ascii="Times New Roman" w:hAnsi="Times New Roman"/>
            <w:sz w:val="24"/>
            <w:szCs w:val="24"/>
          </w:rPr>
          <w:t>criação de</w:t>
        </w:r>
      </w:ins>
      <w:r w:rsidR="000A191B">
        <w:rPr>
          <w:rFonts w:ascii="Times New Roman" w:hAnsi="Times New Roman"/>
          <w:sz w:val="24"/>
          <w:szCs w:val="24"/>
        </w:rPr>
        <w:t xml:space="preserve"> linhas específicas de financiamento e fomento à inovação </w:t>
      </w:r>
      <w:del w:id="68" w:author="Autor">
        <w:r w:rsidR="000A191B">
          <w:rPr>
            <w:rFonts w:ascii="Times New Roman" w:hAnsi="Times New Roman"/>
            <w:sz w:val="24"/>
            <w:szCs w:val="24"/>
          </w:rPr>
          <w:delText xml:space="preserve">com foco </w:delText>
        </w:r>
        <w:r w:rsidR="0071496A">
          <w:rPr>
            <w:rFonts w:ascii="Times New Roman" w:hAnsi="Times New Roman"/>
            <w:sz w:val="24"/>
            <w:szCs w:val="24"/>
          </w:rPr>
          <w:delText>no uso de</w:delText>
        </w:r>
        <w:r w:rsidR="000A191B">
          <w:rPr>
            <w:rFonts w:ascii="Times New Roman" w:hAnsi="Times New Roman"/>
            <w:sz w:val="24"/>
            <w:szCs w:val="24"/>
          </w:rPr>
          <w:delText xml:space="preserve"> nanotecnologias </w:delText>
        </w:r>
      </w:del>
      <w:r w:rsidR="008C5B74">
        <w:rPr>
          <w:rFonts w:ascii="Times New Roman" w:hAnsi="Times New Roman"/>
          <w:sz w:val="24"/>
          <w:szCs w:val="24"/>
        </w:rPr>
        <w:t xml:space="preserve">para </w:t>
      </w:r>
      <w:del w:id="69" w:author="Autor">
        <w:r w:rsidR="000A191B">
          <w:rPr>
            <w:rFonts w:ascii="Times New Roman" w:hAnsi="Times New Roman"/>
            <w:sz w:val="24"/>
            <w:szCs w:val="24"/>
          </w:rPr>
          <w:delText>o</w:delText>
        </w:r>
      </w:del>
      <w:ins w:id="70" w:author="Autor">
        <w:r w:rsidR="008C5B74">
          <w:rPr>
            <w:rFonts w:ascii="Times New Roman" w:hAnsi="Times New Roman"/>
            <w:sz w:val="24"/>
            <w:szCs w:val="24"/>
          </w:rPr>
          <w:t>esse</w:t>
        </w:r>
      </w:ins>
      <w:r w:rsidR="008C5B74">
        <w:rPr>
          <w:rFonts w:ascii="Times New Roman" w:hAnsi="Times New Roman"/>
          <w:sz w:val="24"/>
          <w:szCs w:val="24"/>
        </w:rPr>
        <w:t xml:space="preserve"> setor</w:t>
      </w:r>
      <w:del w:id="71" w:author="Autor">
        <w:r w:rsidR="000A191B">
          <w:rPr>
            <w:rFonts w:ascii="Times New Roman" w:hAnsi="Times New Roman"/>
            <w:sz w:val="24"/>
            <w:szCs w:val="24"/>
          </w:rPr>
          <w:delText xml:space="preserve"> agroalimentar.  </w:delText>
        </w:r>
      </w:del>
      <w:ins w:id="72" w:author="Autor">
        <w:r w:rsidR="000A191B">
          <w:rPr>
            <w:rFonts w:ascii="Times New Roman" w:hAnsi="Times New Roman"/>
            <w:sz w:val="24"/>
            <w:szCs w:val="24"/>
          </w:rPr>
          <w:t xml:space="preserve">.  </w:t>
        </w:r>
      </w:ins>
    </w:p>
    <w:p w:rsidR="0071496A" w:rsidRDefault="00873C1B" w:rsidP="004A559D">
      <w:pPr>
        <w:tabs>
          <w:tab w:val="left" w:pos="567"/>
        </w:tabs>
        <w:spacing w:after="0" w:line="480" w:lineRule="auto"/>
        <w:jc w:val="both"/>
        <w:rPr>
          <w:rFonts w:ascii="Times New Roman" w:hAnsi="Times New Roman"/>
          <w:sz w:val="24"/>
          <w:szCs w:val="24"/>
        </w:rPr>
      </w:pPr>
      <w:ins w:id="73" w:author="Autor">
        <w:r>
          <w:rPr>
            <w:rFonts w:ascii="Times New Roman" w:hAnsi="Times New Roman"/>
            <w:sz w:val="24"/>
            <w:szCs w:val="24"/>
          </w:rPr>
          <w:tab/>
        </w:r>
      </w:ins>
      <w:r w:rsidR="00D63240">
        <w:rPr>
          <w:rFonts w:ascii="Times New Roman" w:hAnsi="Times New Roman"/>
          <w:sz w:val="24"/>
          <w:szCs w:val="24"/>
        </w:rPr>
        <w:t>Assim,</w:t>
      </w:r>
      <w:r w:rsidR="00FB35B7">
        <w:rPr>
          <w:rFonts w:ascii="Times New Roman" w:hAnsi="Times New Roman"/>
          <w:sz w:val="24"/>
          <w:szCs w:val="24"/>
        </w:rPr>
        <w:t xml:space="preserve"> o </w:t>
      </w:r>
      <w:r w:rsidR="0071496A">
        <w:rPr>
          <w:rFonts w:ascii="Times New Roman" w:hAnsi="Times New Roman"/>
          <w:sz w:val="24"/>
          <w:szCs w:val="24"/>
        </w:rPr>
        <w:t>objetivo</w:t>
      </w:r>
      <w:r w:rsidR="00D63240">
        <w:rPr>
          <w:rFonts w:ascii="Times New Roman" w:hAnsi="Times New Roman"/>
          <w:sz w:val="24"/>
          <w:szCs w:val="24"/>
        </w:rPr>
        <w:t xml:space="preserve"> do presente trabalho é</w:t>
      </w:r>
      <w:r w:rsidR="00FB35B7">
        <w:rPr>
          <w:rFonts w:ascii="Times New Roman" w:hAnsi="Times New Roman"/>
          <w:sz w:val="24"/>
          <w:szCs w:val="24"/>
        </w:rPr>
        <w:t xml:space="preserve"> identificar</w:t>
      </w:r>
      <w:r w:rsidR="0071496A">
        <w:rPr>
          <w:rFonts w:ascii="Times New Roman" w:hAnsi="Times New Roman"/>
          <w:sz w:val="24"/>
          <w:szCs w:val="24"/>
        </w:rPr>
        <w:t xml:space="preserve"> e </w:t>
      </w:r>
      <w:r w:rsidR="00081509">
        <w:rPr>
          <w:rFonts w:ascii="Times New Roman" w:hAnsi="Times New Roman"/>
          <w:sz w:val="24"/>
          <w:szCs w:val="24"/>
        </w:rPr>
        <w:t>descrever</w:t>
      </w:r>
      <w:r w:rsidR="00FB35B7">
        <w:rPr>
          <w:rFonts w:ascii="Times New Roman" w:hAnsi="Times New Roman"/>
          <w:sz w:val="24"/>
          <w:szCs w:val="24"/>
        </w:rPr>
        <w:t xml:space="preserve"> as </w:t>
      </w:r>
      <w:r w:rsidR="00081509">
        <w:rPr>
          <w:rFonts w:ascii="Times New Roman" w:hAnsi="Times New Roman"/>
          <w:sz w:val="24"/>
          <w:szCs w:val="24"/>
        </w:rPr>
        <w:t xml:space="preserve">pesquisas que envolvem </w:t>
      </w:r>
      <w:r w:rsidR="00D96C49">
        <w:rPr>
          <w:rFonts w:ascii="Times New Roman" w:hAnsi="Times New Roman"/>
          <w:sz w:val="24"/>
          <w:szCs w:val="24"/>
        </w:rPr>
        <w:t>a</w:t>
      </w:r>
      <w:r w:rsidR="00FB35B7">
        <w:rPr>
          <w:rFonts w:ascii="Times New Roman" w:hAnsi="Times New Roman"/>
          <w:sz w:val="24"/>
          <w:szCs w:val="24"/>
        </w:rPr>
        <w:t xml:space="preserve"> nanote</w:t>
      </w:r>
      <w:r w:rsidR="00D63240">
        <w:rPr>
          <w:rFonts w:ascii="Times New Roman" w:hAnsi="Times New Roman"/>
          <w:sz w:val="24"/>
          <w:szCs w:val="24"/>
        </w:rPr>
        <w:t>cnologia no setor agroalimentar. Para tanto,</w:t>
      </w:r>
      <w:r w:rsidR="00FB35B7">
        <w:rPr>
          <w:rFonts w:ascii="Times New Roman" w:hAnsi="Times New Roman"/>
          <w:sz w:val="24"/>
          <w:szCs w:val="24"/>
        </w:rPr>
        <w:t xml:space="preserve"> </w:t>
      </w:r>
      <w:r w:rsidR="00FB35B7" w:rsidRPr="002E6C72">
        <w:rPr>
          <w:rFonts w:ascii="Times New Roman" w:hAnsi="Times New Roman"/>
          <w:sz w:val="24"/>
          <w:szCs w:val="24"/>
        </w:rPr>
        <w:t xml:space="preserve">realizou-se </w:t>
      </w:r>
      <w:r w:rsidR="0071496A" w:rsidRPr="002E6C72">
        <w:rPr>
          <w:rFonts w:ascii="Times New Roman" w:hAnsi="Times New Roman"/>
          <w:sz w:val="24"/>
          <w:szCs w:val="24"/>
        </w:rPr>
        <w:t>uma aplicação d</w:t>
      </w:r>
      <w:r w:rsidR="00FB35B7" w:rsidRPr="002E6C72">
        <w:rPr>
          <w:rFonts w:ascii="Times New Roman" w:hAnsi="Times New Roman"/>
          <w:sz w:val="24"/>
          <w:szCs w:val="24"/>
        </w:rPr>
        <w:t xml:space="preserve">o </w:t>
      </w:r>
      <w:r w:rsidR="00FB35B7" w:rsidRPr="00413983">
        <w:rPr>
          <w:rFonts w:ascii="Times New Roman" w:hAnsi="Times New Roman"/>
          <w:i/>
          <w:sz w:val="24"/>
          <w:szCs w:val="24"/>
        </w:rPr>
        <w:t>software</w:t>
      </w:r>
      <w:r w:rsidR="00FB35B7" w:rsidRPr="002E6C72">
        <w:rPr>
          <w:rFonts w:ascii="Times New Roman" w:hAnsi="Times New Roman"/>
          <w:sz w:val="24"/>
          <w:szCs w:val="24"/>
        </w:rPr>
        <w:t xml:space="preserve"> VOSviewer</w:t>
      </w:r>
      <w:r w:rsidR="00FB35B7" w:rsidRPr="002E6C72">
        <w:rPr>
          <w:rStyle w:val="Refdenotadefim"/>
          <w:rFonts w:ascii="Times New Roman" w:hAnsi="Times New Roman"/>
        </w:rPr>
        <w:endnoteReference w:id="1"/>
      </w:r>
      <w:r w:rsidR="00FB35B7" w:rsidRPr="002E6C72">
        <w:rPr>
          <w:rFonts w:ascii="Times New Roman" w:hAnsi="Times New Roman"/>
          <w:sz w:val="24"/>
          <w:szCs w:val="24"/>
        </w:rPr>
        <w:t xml:space="preserve"> utilizando a base de dados SCOPUS </w:t>
      </w:r>
      <w:r w:rsidR="00D63240">
        <w:rPr>
          <w:rFonts w:ascii="Times New Roman" w:hAnsi="Times New Roman"/>
          <w:sz w:val="24"/>
          <w:szCs w:val="24"/>
        </w:rPr>
        <w:t>para</w:t>
      </w:r>
      <w:r w:rsidR="00FB35B7" w:rsidRPr="002E6C72">
        <w:rPr>
          <w:rFonts w:ascii="Times New Roman" w:hAnsi="Times New Roman"/>
          <w:sz w:val="24"/>
          <w:szCs w:val="24"/>
        </w:rPr>
        <w:t xml:space="preserve"> levan</w:t>
      </w:r>
      <w:r w:rsidR="00FC4E50" w:rsidRPr="002E6C72">
        <w:rPr>
          <w:rFonts w:ascii="Times New Roman" w:hAnsi="Times New Roman"/>
          <w:sz w:val="24"/>
          <w:szCs w:val="24"/>
        </w:rPr>
        <w:t xml:space="preserve">tamento de </w:t>
      </w:r>
      <w:r w:rsidR="008E0F8C" w:rsidRPr="002E6C72">
        <w:rPr>
          <w:rFonts w:ascii="Times New Roman" w:hAnsi="Times New Roman"/>
          <w:sz w:val="24"/>
          <w:szCs w:val="24"/>
        </w:rPr>
        <w:t>trabalhos</w:t>
      </w:r>
      <w:r w:rsidR="008E0F8C">
        <w:rPr>
          <w:rFonts w:ascii="Times New Roman" w:hAnsi="Times New Roman"/>
          <w:sz w:val="24"/>
          <w:szCs w:val="24"/>
        </w:rPr>
        <w:t xml:space="preserve"> publicados</w:t>
      </w:r>
      <w:r w:rsidR="00FC4E50">
        <w:rPr>
          <w:rFonts w:ascii="Times New Roman" w:hAnsi="Times New Roman"/>
          <w:sz w:val="24"/>
          <w:szCs w:val="24"/>
        </w:rPr>
        <w:t xml:space="preserve"> </w:t>
      </w:r>
      <w:r w:rsidR="00D63240">
        <w:rPr>
          <w:rFonts w:ascii="Times New Roman" w:hAnsi="Times New Roman"/>
          <w:sz w:val="24"/>
          <w:szCs w:val="24"/>
        </w:rPr>
        <w:t xml:space="preserve">com as palavras-chave nanotecnologia e alimentos. O </w:t>
      </w:r>
      <w:r w:rsidR="00D63240" w:rsidRPr="00413983">
        <w:rPr>
          <w:rFonts w:ascii="Times New Roman" w:hAnsi="Times New Roman"/>
          <w:i/>
          <w:sz w:val="24"/>
          <w:szCs w:val="24"/>
        </w:rPr>
        <w:t>software</w:t>
      </w:r>
      <w:r w:rsidR="00D63240">
        <w:rPr>
          <w:rFonts w:ascii="Times New Roman" w:hAnsi="Times New Roman"/>
          <w:sz w:val="24"/>
          <w:szCs w:val="24"/>
        </w:rPr>
        <w:t xml:space="preserve"> criou</w:t>
      </w:r>
      <w:r w:rsidR="00FC4E50">
        <w:rPr>
          <w:rFonts w:ascii="Times New Roman" w:hAnsi="Times New Roman"/>
          <w:sz w:val="24"/>
          <w:szCs w:val="24"/>
        </w:rPr>
        <w:t xml:space="preserve"> mapas</w:t>
      </w:r>
      <w:r w:rsidR="008908FB">
        <w:rPr>
          <w:rFonts w:ascii="Times New Roman" w:hAnsi="Times New Roman"/>
          <w:sz w:val="24"/>
          <w:szCs w:val="24"/>
        </w:rPr>
        <w:t xml:space="preserve"> que apresentam as tendências </w:t>
      </w:r>
      <w:del w:id="74" w:author="Autor">
        <w:r w:rsidR="00FC4E50">
          <w:rPr>
            <w:rFonts w:ascii="Times New Roman" w:hAnsi="Times New Roman"/>
            <w:sz w:val="24"/>
            <w:szCs w:val="24"/>
          </w:rPr>
          <w:delText>de pesquisa</w:delText>
        </w:r>
      </w:del>
      <w:ins w:id="75" w:author="Autor">
        <w:r w:rsidR="008908FB">
          <w:rPr>
            <w:rFonts w:ascii="Times New Roman" w:hAnsi="Times New Roman"/>
            <w:sz w:val="24"/>
            <w:szCs w:val="24"/>
          </w:rPr>
          <w:t>das</w:t>
        </w:r>
        <w:r w:rsidR="00FC4E50">
          <w:rPr>
            <w:rFonts w:ascii="Times New Roman" w:hAnsi="Times New Roman"/>
            <w:sz w:val="24"/>
            <w:szCs w:val="24"/>
          </w:rPr>
          <w:t xml:space="preserve"> pesquisa</w:t>
        </w:r>
        <w:r w:rsidR="008908FB">
          <w:rPr>
            <w:rFonts w:ascii="Times New Roman" w:hAnsi="Times New Roman"/>
            <w:sz w:val="24"/>
            <w:szCs w:val="24"/>
          </w:rPr>
          <w:t>s</w:t>
        </w:r>
      </w:ins>
      <w:r w:rsidR="00FC4E50">
        <w:rPr>
          <w:rFonts w:ascii="Times New Roman" w:hAnsi="Times New Roman"/>
          <w:sz w:val="24"/>
          <w:szCs w:val="24"/>
        </w:rPr>
        <w:t xml:space="preserve"> em três períodos – 2001 a 2005, 2006 a 2009, 2010 a 2013. </w:t>
      </w:r>
      <w:r w:rsidR="00E51395">
        <w:rPr>
          <w:rFonts w:ascii="Times New Roman" w:hAnsi="Times New Roman"/>
          <w:sz w:val="24"/>
          <w:szCs w:val="24"/>
        </w:rPr>
        <w:t xml:space="preserve"> </w:t>
      </w:r>
      <w:r w:rsidR="0071496A">
        <w:rPr>
          <w:rFonts w:ascii="Times New Roman" w:hAnsi="Times New Roman"/>
          <w:sz w:val="24"/>
          <w:szCs w:val="24"/>
        </w:rPr>
        <w:t xml:space="preserve">O recorte temporal em período de quatro anos </w:t>
      </w:r>
      <w:del w:id="76" w:author="Autor">
        <w:r w:rsidR="0071496A">
          <w:rPr>
            <w:rFonts w:ascii="Times New Roman" w:hAnsi="Times New Roman"/>
            <w:sz w:val="24"/>
            <w:szCs w:val="24"/>
          </w:rPr>
          <w:delText>permite</w:delText>
        </w:r>
      </w:del>
      <w:ins w:id="77" w:author="Autor">
        <w:r w:rsidR="008908FB">
          <w:rPr>
            <w:rFonts w:ascii="Times New Roman" w:hAnsi="Times New Roman"/>
            <w:sz w:val="24"/>
            <w:szCs w:val="24"/>
          </w:rPr>
          <w:t>possibilita</w:t>
        </w:r>
      </w:ins>
      <w:r w:rsidR="0071496A">
        <w:rPr>
          <w:rFonts w:ascii="Times New Roman" w:hAnsi="Times New Roman"/>
          <w:sz w:val="24"/>
          <w:szCs w:val="24"/>
        </w:rPr>
        <w:t xml:space="preserve"> </w:t>
      </w:r>
      <w:r w:rsidR="00D63240">
        <w:rPr>
          <w:rFonts w:ascii="Times New Roman" w:hAnsi="Times New Roman"/>
          <w:sz w:val="24"/>
          <w:szCs w:val="24"/>
        </w:rPr>
        <w:t>conhecer</w:t>
      </w:r>
      <w:r w:rsidR="0071496A">
        <w:rPr>
          <w:rFonts w:ascii="Times New Roman" w:hAnsi="Times New Roman"/>
          <w:sz w:val="24"/>
          <w:szCs w:val="24"/>
        </w:rPr>
        <w:t xml:space="preserve"> a </w:t>
      </w:r>
      <w:r w:rsidR="00E9702A">
        <w:rPr>
          <w:rFonts w:ascii="Times New Roman" w:hAnsi="Times New Roman"/>
          <w:sz w:val="24"/>
          <w:szCs w:val="24"/>
        </w:rPr>
        <w:t>trajetória</w:t>
      </w:r>
      <w:r w:rsidR="0071496A">
        <w:rPr>
          <w:rFonts w:ascii="Times New Roman" w:hAnsi="Times New Roman"/>
          <w:sz w:val="24"/>
          <w:szCs w:val="24"/>
        </w:rPr>
        <w:t xml:space="preserve"> </w:t>
      </w:r>
      <w:del w:id="78" w:author="Autor">
        <w:r w:rsidR="0071496A">
          <w:rPr>
            <w:rFonts w:ascii="Times New Roman" w:hAnsi="Times New Roman"/>
            <w:sz w:val="24"/>
            <w:szCs w:val="24"/>
          </w:rPr>
          <w:delText>das pesquisas</w:delText>
        </w:r>
      </w:del>
      <w:ins w:id="79" w:author="Autor">
        <w:r w:rsidR="008908FB">
          <w:rPr>
            <w:rFonts w:ascii="Times New Roman" w:hAnsi="Times New Roman"/>
            <w:sz w:val="24"/>
            <w:szCs w:val="24"/>
          </w:rPr>
          <w:t>dos estudos</w:t>
        </w:r>
      </w:ins>
      <w:r w:rsidR="0071496A">
        <w:rPr>
          <w:rFonts w:ascii="Times New Roman" w:hAnsi="Times New Roman"/>
          <w:sz w:val="24"/>
          <w:szCs w:val="24"/>
        </w:rPr>
        <w:t xml:space="preserve"> nessa área</w:t>
      </w:r>
      <w:r w:rsidR="00081509">
        <w:rPr>
          <w:rFonts w:ascii="Times New Roman" w:hAnsi="Times New Roman"/>
          <w:sz w:val="24"/>
          <w:szCs w:val="24"/>
        </w:rPr>
        <w:t>,</w:t>
      </w:r>
      <w:r w:rsidR="00E9702A">
        <w:rPr>
          <w:rFonts w:ascii="Times New Roman" w:hAnsi="Times New Roman"/>
          <w:sz w:val="24"/>
          <w:szCs w:val="24"/>
        </w:rPr>
        <w:t xml:space="preserve"> contribuindo para </w:t>
      </w:r>
      <w:r w:rsidR="00D63240">
        <w:rPr>
          <w:rFonts w:ascii="Times New Roman" w:hAnsi="Times New Roman"/>
          <w:sz w:val="24"/>
          <w:szCs w:val="24"/>
        </w:rPr>
        <w:t>identificar</w:t>
      </w:r>
      <w:r w:rsidR="00081509">
        <w:rPr>
          <w:rFonts w:ascii="Times New Roman" w:hAnsi="Times New Roman"/>
          <w:sz w:val="24"/>
          <w:szCs w:val="24"/>
        </w:rPr>
        <w:t xml:space="preserve"> a evolução do conhecimento</w:t>
      </w:r>
      <w:r w:rsidR="00E9702A">
        <w:rPr>
          <w:rFonts w:ascii="Times New Roman" w:hAnsi="Times New Roman"/>
          <w:sz w:val="24"/>
          <w:szCs w:val="24"/>
        </w:rPr>
        <w:t>.</w:t>
      </w:r>
    </w:p>
    <w:p w:rsidR="00081509" w:rsidRPr="00081509" w:rsidRDefault="00081509" w:rsidP="008C0B55">
      <w:pPr>
        <w:spacing w:after="0" w:line="480" w:lineRule="auto"/>
        <w:jc w:val="both"/>
        <w:rPr>
          <w:rFonts w:ascii="Times New Roman" w:hAnsi="Times New Roman"/>
          <w:sz w:val="24"/>
          <w:szCs w:val="24"/>
        </w:rPr>
      </w:pPr>
    </w:p>
    <w:p w:rsidR="00917E1E" w:rsidRDefault="002B46D7" w:rsidP="008C0B55">
      <w:pPr>
        <w:spacing w:after="0" w:line="480" w:lineRule="auto"/>
        <w:jc w:val="both"/>
        <w:rPr>
          <w:rFonts w:ascii="Times New Roman" w:hAnsi="Times New Roman"/>
          <w:b/>
          <w:sz w:val="24"/>
          <w:szCs w:val="24"/>
        </w:rPr>
      </w:pPr>
      <w:r>
        <w:rPr>
          <w:rFonts w:ascii="Times New Roman" w:hAnsi="Times New Roman"/>
          <w:b/>
          <w:sz w:val="24"/>
          <w:szCs w:val="24"/>
        </w:rPr>
        <w:t xml:space="preserve">2 </w:t>
      </w:r>
      <w:r w:rsidR="009F177A">
        <w:rPr>
          <w:rFonts w:ascii="Times New Roman" w:hAnsi="Times New Roman"/>
          <w:b/>
          <w:sz w:val="24"/>
          <w:szCs w:val="24"/>
        </w:rPr>
        <w:t>NANOTECNOLOGIA</w:t>
      </w:r>
      <w:del w:id="80" w:author="Autor">
        <w:r>
          <w:rPr>
            <w:rFonts w:ascii="Times New Roman" w:hAnsi="Times New Roman"/>
            <w:b/>
            <w:sz w:val="24"/>
            <w:szCs w:val="24"/>
          </w:rPr>
          <w:delText xml:space="preserve"> E ALIMENTOS  </w:delText>
        </w:r>
      </w:del>
    </w:p>
    <w:p w:rsidR="00E150B0" w:rsidRDefault="00D96C49" w:rsidP="007B7F45">
      <w:pPr>
        <w:autoSpaceDE w:val="0"/>
        <w:autoSpaceDN w:val="0"/>
        <w:adjustRightInd w:val="0"/>
        <w:spacing w:before="120" w:after="0" w:line="480" w:lineRule="auto"/>
        <w:ind w:firstLine="567"/>
        <w:jc w:val="both"/>
        <w:rPr>
          <w:ins w:id="81" w:author="Autor"/>
          <w:rFonts w:ascii="Times New Roman" w:eastAsia="CronosPro-LtDisp" w:hAnsi="Times New Roman"/>
          <w:sz w:val="24"/>
          <w:szCs w:val="24"/>
        </w:rPr>
      </w:pPr>
      <w:del w:id="82" w:author="Autor">
        <w:r>
          <w:rPr>
            <w:rFonts w:ascii="Times New Roman" w:eastAsia="CronosPro-LtDisp" w:hAnsi="Times New Roman"/>
            <w:sz w:val="24"/>
            <w:szCs w:val="24"/>
          </w:rPr>
          <w:lastRenderedPageBreak/>
          <w:delText xml:space="preserve">De acordo com Rodrigues </w:delText>
        </w:r>
        <w:r w:rsidRPr="001D708B">
          <w:rPr>
            <w:rFonts w:ascii="Times New Roman" w:eastAsia="CronosPro-LtDisp" w:hAnsi="Times New Roman"/>
            <w:i/>
            <w:sz w:val="24"/>
            <w:szCs w:val="24"/>
          </w:rPr>
          <w:delText>et al</w:delText>
        </w:r>
        <w:r>
          <w:rPr>
            <w:rFonts w:ascii="Times New Roman" w:eastAsia="CronosPro-LtDisp" w:hAnsi="Times New Roman"/>
            <w:sz w:val="24"/>
            <w:szCs w:val="24"/>
          </w:rPr>
          <w:delText>. (2012),</w:delText>
        </w:r>
      </w:del>
      <w:ins w:id="83" w:author="Autor">
        <w:r w:rsidR="00AA291F">
          <w:rPr>
            <w:rFonts w:ascii="Times New Roman" w:eastAsia="CronosPro-LtDisp" w:hAnsi="Times New Roman"/>
            <w:sz w:val="24"/>
            <w:szCs w:val="24"/>
          </w:rPr>
          <w:t>Vislumbra-se</w:t>
        </w:r>
        <w:r w:rsidR="00DA3432" w:rsidRPr="00DA3432">
          <w:rPr>
            <w:rFonts w:ascii="Times New Roman" w:eastAsia="CronosPro-LtDisp" w:hAnsi="Times New Roman"/>
            <w:sz w:val="24"/>
            <w:szCs w:val="24"/>
          </w:rPr>
          <w:t xml:space="preserve"> que</w:t>
        </w:r>
      </w:ins>
      <w:r w:rsidR="00DA3432" w:rsidRPr="00DA3432">
        <w:rPr>
          <w:rFonts w:ascii="Times New Roman" w:eastAsia="CronosPro-LtDisp" w:hAnsi="Times New Roman"/>
          <w:sz w:val="24"/>
          <w:szCs w:val="24"/>
        </w:rPr>
        <w:t xml:space="preserve"> a nanotecnologia </w:t>
      </w:r>
      <w:ins w:id="84" w:author="Autor">
        <w:r w:rsidR="00DA3432" w:rsidRPr="00DA3432">
          <w:rPr>
            <w:rFonts w:ascii="Times New Roman" w:eastAsia="CronosPro-LtDisp" w:hAnsi="Times New Roman"/>
            <w:sz w:val="24"/>
            <w:szCs w:val="24"/>
          </w:rPr>
          <w:t>faz parte de um conjunto de tecnologias que conformarão a próxima revolução tecnológica (</w:t>
        </w:r>
        <w:r w:rsidR="00F66BDE" w:rsidRPr="00DA3432">
          <w:rPr>
            <w:rFonts w:ascii="Times New Roman" w:eastAsia="CronosPro-LtDisp" w:hAnsi="Times New Roman"/>
            <w:sz w:val="24"/>
            <w:szCs w:val="24"/>
          </w:rPr>
          <w:t>Renn</w:t>
        </w:r>
        <w:r w:rsidR="00D970DF" w:rsidRPr="00D970DF">
          <w:rPr>
            <w:rFonts w:ascii="Times New Roman" w:eastAsia="CronosPro-LtDisp" w:hAnsi="Times New Roman"/>
            <w:sz w:val="24"/>
            <w:szCs w:val="24"/>
          </w:rPr>
          <w:t xml:space="preserve"> </w:t>
        </w:r>
        <w:r w:rsidR="00D970DF">
          <w:rPr>
            <w:rFonts w:ascii="Times New Roman" w:eastAsia="CronosPro-LtDisp" w:hAnsi="Times New Roman"/>
            <w:sz w:val="24"/>
            <w:szCs w:val="24"/>
          </w:rPr>
          <w:t>&amp; Roco</w:t>
        </w:r>
        <w:r w:rsidR="00F66BDE" w:rsidRPr="00DA3432">
          <w:rPr>
            <w:rFonts w:ascii="Times New Roman" w:eastAsia="CronosPro-LtDisp" w:hAnsi="Times New Roman"/>
            <w:sz w:val="24"/>
            <w:szCs w:val="24"/>
          </w:rPr>
          <w:t>, 2006</w:t>
        </w:r>
        <w:r w:rsidR="00681A27">
          <w:rPr>
            <w:rFonts w:ascii="Times New Roman" w:eastAsia="CronosPro-LtDisp" w:hAnsi="Times New Roman"/>
            <w:sz w:val="24"/>
            <w:szCs w:val="24"/>
          </w:rPr>
          <w:t>;</w:t>
        </w:r>
        <w:r w:rsidR="00F66BDE">
          <w:rPr>
            <w:rFonts w:ascii="Times New Roman" w:eastAsia="CronosPro-LtDisp" w:hAnsi="Times New Roman"/>
            <w:sz w:val="24"/>
            <w:szCs w:val="24"/>
          </w:rPr>
          <w:t xml:space="preserve"> MCTI, 2010</w:t>
        </w:r>
        <w:r w:rsidR="00681A27">
          <w:rPr>
            <w:rFonts w:ascii="Times New Roman" w:eastAsia="CronosPro-LtDisp" w:hAnsi="Times New Roman"/>
            <w:sz w:val="24"/>
            <w:szCs w:val="24"/>
          </w:rPr>
          <w:t>;</w:t>
        </w:r>
        <w:r w:rsidR="00F66BDE">
          <w:rPr>
            <w:rFonts w:ascii="Times New Roman" w:eastAsia="CronosPro-LtDisp" w:hAnsi="Times New Roman"/>
            <w:sz w:val="24"/>
            <w:szCs w:val="24"/>
          </w:rPr>
          <w:t xml:space="preserve"> Gordon, 2010</w:t>
        </w:r>
        <w:r w:rsidR="00681A27">
          <w:rPr>
            <w:rFonts w:ascii="Times New Roman" w:eastAsia="CronosPro-LtDisp" w:hAnsi="Times New Roman"/>
            <w:sz w:val="24"/>
            <w:szCs w:val="24"/>
          </w:rPr>
          <w:t>;</w:t>
        </w:r>
        <w:r w:rsidR="00F66BDE" w:rsidRPr="00DA3432">
          <w:rPr>
            <w:rFonts w:ascii="Times New Roman" w:eastAsia="CronosPro-LtDisp" w:hAnsi="Times New Roman"/>
            <w:sz w:val="24"/>
            <w:szCs w:val="24"/>
          </w:rPr>
          <w:t xml:space="preserve"> Peixoto, 2013</w:t>
        </w:r>
        <w:r w:rsidR="00DA3432" w:rsidRPr="00DA3432">
          <w:rPr>
            <w:rFonts w:ascii="Times New Roman" w:eastAsia="CronosPro-LtDisp" w:hAnsi="Times New Roman"/>
            <w:sz w:val="24"/>
            <w:szCs w:val="24"/>
          </w:rPr>
          <w:t>).</w:t>
        </w:r>
      </w:ins>
    </w:p>
    <w:p w:rsidR="00DA3432" w:rsidRPr="00DA3432" w:rsidRDefault="00DA3432" w:rsidP="007B7F45">
      <w:pPr>
        <w:autoSpaceDE w:val="0"/>
        <w:autoSpaceDN w:val="0"/>
        <w:adjustRightInd w:val="0"/>
        <w:spacing w:before="120" w:after="0" w:line="480" w:lineRule="auto"/>
        <w:ind w:firstLine="567"/>
        <w:jc w:val="both"/>
        <w:rPr>
          <w:ins w:id="85" w:author="Autor"/>
          <w:rFonts w:ascii="Times New Roman" w:hAnsi="Times New Roman"/>
          <w:color w:val="000000"/>
          <w:sz w:val="24"/>
          <w:szCs w:val="24"/>
          <w:shd w:val="clear" w:color="auto" w:fill="FFFFFF"/>
        </w:rPr>
      </w:pPr>
      <w:ins w:id="86" w:author="Autor">
        <w:r w:rsidRPr="00DA3432">
          <w:rPr>
            <w:rFonts w:ascii="Times New Roman" w:hAnsi="Times New Roman"/>
            <w:color w:val="000000"/>
            <w:sz w:val="24"/>
            <w:szCs w:val="24"/>
            <w:shd w:val="clear" w:color="auto" w:fill="FFFFFF"/>
          </w:rPr>
          <w:t>O principal diferencial na escala nanométrica é a potencialização das propriedades físicas e químicas, r</w:t>
        </w:r>
        <w:r w:rsidR="009F177A">
          <w:rPr>
            <w:rFonts w:ascii="Times New Roman" w:hAnsi="Times New Roman"/>
            <w:color w:val="000000"/>
            <w:sz w:val="24"/>
            <w:szCs w:val="24"/>
            <w:shd w:val="clear" w:color="auto" w:fill="FFFFFF"/>
          </w:rPr>
          <w:t>esultante</w:t>
        </w:r>
        <w:r w:rsidRPr="00DA3432">
          <w:rPr>
            <w:rFonts w:ascii="Times New Roman" w:hAnsi="Times New Roman"/>
            <w:color w:val="000000"/>
            <w:sz w:val="24"/>
            <w:szCs w:val="24"/>
            <w:shd w:val="clear" w:color="auto" w:fill="FFFFFF"/>
          </w:rPr>
          <w:t xml:space="preserve"> de uma área superficial elevada, maior grau de dispersão e funcionalidades, características relacion</w:t>
        </w:r>
        <w:r w:rsidR="009F177A">
          <w:rPr>
            <w:rFonts w:ascii="Times New Roman" w:hAnsi="Times New Roman"/>
            <w:color w:val="000000"/>
            <w:sz w:val="24"/>
            <w:szCs w:val="24"/>
            <w:shd w:val="clear" w:color="auto" w:fill="FFFFFF"/>
          </w:rPr>
          <w:t>adas com o tamanho da estrutura e que</w:t>
        </w:r>
        <w:r w:rsidRPr="00DA3432">
          <w:rPr>
            <w:rFonts w:ascii="Times New Roman" w:hAnsi="Times New Roman"/>
            <w:color w:val="000000"/>
            <w:sz w:val="24"/>
            <w:szCs w:val="24"/>
            <w:shd w:val="clear" w:color="auto" w:fill="FFFFFF"/>
          </w:rPr>
          <w:t xml:space="preserve"> possibilita</w:t>
        </w:r>
        <w:r w:rsidR="009F177A">
          <w:rPr>
            <w:rFonts w:ascii="Times New Roman" w:hAnsi="Times New Roman"/>
            <w:color w:val="000000"/>
            <w:sz w:val="24"/>
            <w:szCs w:val="24"/>
            <w:shd w:val="clear" w:color="auto" w:fill="FFFFFF"/>
          </w:rPr>
          <w:t>m o</w:t>
        </w:r>
        <w:r w:rsidRPr="00DA3432">
          <w:rPr>
            <w:rFonts w:ascii="Times New Roman" w:hAnsi="Times New Roman"/>
            <w:color w:val="000000"/>
            <w:sz w:val="24"/>
            <w:szCs w:val="24"/>
            <w:shd w:val="clear" w:color="auto" w:fill="FFFFFF"/>
          </w:rPr>
          <w:t xml:space="preserve"> uso em concentrações extremamente reduzidas </w:t>
        </w:r>
        <w:r w:rsidR="00E150B0">
          <w:rPr>
            <w:rFonts w:ascii="Times New Roman" w:hAnsi="Times New Roman"/>
            <w:color w:val="000000"/>
            <w:sz w:val="24"/>
            <w:szCs w:val="24"/>
            <w:shd w:val="clear" w:color="auto" w:fill="FFFFFF"/>
          </w:rPr>
          <w:t>(</w:t>
        </w:r>
        <w:r w:rsidR="00E150B0" w:rsidRPr="00E150B0">
          <w:rPr>
            <w:rFonts w:ascii="Times New Roman" w:hAnsi="Times New Roman"/>
            <w:sz w:val="24"/>
            <w:szCs w:val="24"/>
          </w:rPr>
          <w:t>Agência Brasileira de Desenvolvimento Industrial</w:t>
        </w:r>
        <w:r w:rsidR="00E150B0">
          <w:rPr>
            <w:rFonts w:ascii="Times New Roman" w:hAnsi="Times New Roman"/>
            <w:sz w:val="24"/>
            <w:szCs w:val="24"/>
          </w:rPr>
          <w:t xml:space="preserve"> [</w:t>
        </w:r>
        <w:r w:rsidRPr="00DA3432">
          <w:rPr>
            <w:rFonts w:ascii="Times New Roman" w:hAnsi="Times New Roman"/>
            <w:color w:val="000000"/>
            <w:sz w:val="24"/>
            <w:szCs w:val="24"/>
            <w:shd w:val="clear" w:color="auto" w:fill="FFFFFF"/>
          </w:rPr>
          <w:t>ABDI</w:t>
        </w:r>
        <w:r w:rsidR="00E150B0">
          <w:rPr>
            <w:rFonts w:ascii="Times New Roman" w:hAnsi="Times New Roman"/>
            <w:color w:val="000000"/>
            <w:sz w:val="24"/>
            <w:szCs w:val="24"/>
            <w:shd w:val="clear" w:color="auto" w:fill="FFFFFF"/>
          </w:rPr>
          <w:t>],</w:t>
        </w:r>
        <w:r w:rsidRPr="00DA3432">
          <w:rPr>
            <w:rFonts w:ascii="Times New Roman" w:hAnsi="Times New Roman"/>
            <w:color w:val="000000"/>
            <w:sz w:val="24"/>
            <w:szCs w:val="24"/>
            <w:shd w:val="clear" w:color="auto" w:fill="FFFFFF"/>
          </w:rPr>
          <w:t xml:space="preserve"> 2010).</w:t>
        </w:r>
      </w:ins>
    </w:p>
    <w:p w:rsidR="00DA3432" w:rsidRDefault="00DA3432" w:rsidP="007B7F45">
      <w:pPr>
        <w:pStyle w:val="PargrafodaLista"/>
        <w:autoSpaceDE w:val="0"/>
        <w:autoSpaceDN w:val="0"/>
        <w:adjustRightInd w:val="0"/>
        <w:spacing w:before="120" w:after="0" w:line="480" w:lineRule="auto"/>
        <w:ind w:left="0" w:firstLine="567"/>
        <w:jc w:val="both"/>
        <w:rPr>
          <w:ins w:id="87" w:author="Autor"/>
          <w:rFonts w:ascii="Times New Roman" w:hAnsi="Times New Roman"/>
          <w:color w:val="000000"/>
          <w:sz w:val="24"/>
          <w:szCs w:val="24"/>
          <w:shd w:val="clear" w:color="auto" w:fill="FFFFFF"/>
        </w:rPr>
      </w:pPr>
      <w:ins w:id="88" w:author="Autor">
        <w:r w:rsidRPr="00DA3432">
          <w:rPr>
            <w:rFonts w:ascii="Times New Roman" w:hAnsi="Times New Roman"/>
            <w:color w:val="000000"/>
            <w:sz w:val="24"/>
            <w:szCs w:val="24"/>
            <w:shd w:val="clear" w:color="auto" w:fill="FFFFFF"/>
          </w:rPr>
          <w:t xml:space="preserve">A manipulação na escala nanométrica pode modificar propriedades como cor, condutividade, reatividade, ponto de fusão, entre outras. </w:t>
        </w:r>
      </w:ins>
    </w:p>
    <w:p w:rsidR="00DA3432" w:rsidRPr="00DA3432" w:rsidRDefault="009F177A" w:rsidP="009F177A">
      <w:pPr>
        <w:pStyle w:val="PargrafodaLista"/>
        <w:autoSpaceDE w:val="0"/>
        <w:autoSpaceDN w:val="0"/>
        <w:adjustRightInd w:val="0"/>
        <w:spacing w:after="0" w:line="240" w:lineRule="auto"/>
        <w:jc w:val="both"/>
        <w:rPr>
          <w:ins w:id="89" w:author="Autor"/>
          <w:rFonts w:ascii="Times New Roman" w:hAnsi="Times New Roman"/>
          <w:sz w:val="24"/>
          <w:szCs w:val="24"/>
          <w:lang w:eastAsia="pt-BR"/>
        </w:rPr>
      </w:pPr>
      <w:ins w:id="90" w:author="Autor">
        <w:r>
          <w:rPr>
            <w:rFonts w:ascii="Times New Roman" w:hAnsi="Times New Roman"/>
            <w:color w:val="000000"/>
            <w:sz w:val="24"/>
            <w:szCs w:val="24"/>
            <w:shd w:val="clear" w:color="auto" w:fill="FFFFFF"/>
          </w:rPr>
          <w:t>A</w:t>
        </w:r>
        <w:r w:rsidR="00DA3432" w:rsidRPr="00DA3432">
          <w:rPr>
            <w:rFonts w:ascii="Times New Roman" w:hAnsi="Times New Roman"/>
            <w:sz w:val="24"/>
            <w:szCs w:val="24"/>
            <w:lang w:eastAsia="pt-BR"/>
          </w:rPr>
          <w:t>s inovações advindas da nanociência costumam ser comercializadas à medida que o controle sobre a construção de átomos e das moléculas melhoram. Da mesma forma que os computadores analisam e distribuem dados num formato binário (0,1), a nanotecnologia trata da construção de novos materiais (orgânicos e inorgânicos) ao tratar átomos e molé</w:t>
        </w:r>
        <w:r>
          <w:rPr>
            <w:rFonts w:ascii="Times New Roman" w:hAnsi="Times New Roman"/>
            <w:sz w:val="24"/>
            <w:szCs w:val="24"/>
            <w:lang w:eastAsia="pt-BR"/>
          </w:rPr>
          <w:t>culas como blocos de construção (Peixoto, 2013, p.67).</w:t>
        </w:r>
      </w:ins>
    </w:p>
    <w:p w:rsidR="007B7F45" w:rsidRDefault="007B7F45" w:rsidP="007B7F45">
      <w:pPr>
        <w:autoSpaceDE w:val="0"/>
        <w:autoSpaceDN w:val="0"/>
        <w:adjustRightInd w:val="0"/>
        <w:spacing w:after="0" w:line="480" w:lineRule="auto"/>
        <w:ind w:firstLine="567"/>
        <w:jc w:val="both"/>
        <w:rPr>
          <w:ins w:id="91" w:author="Autor"/>
          <w:rFonts w:ascii="Times New Roman" w:eastAsia="CronosPro-LtDisp" w:hAnsi="Times New Roman"/>
          <w:sz w:val="24"/>
          <w:szCs w:val="24"/>
        </w:rPr>
      </w:pPr>
    </w:p>
    <w:p w:rsidR="00873C1B" w:rsidRDefault="00873C1B" w:rsidP="007B7F45">
      <w:pPr>
        <w:autoSpaceDE w:val="0"/>
        <w:autoSpaceDN w:val="0"/>
        <w:adjustRightInd w:val="0"/>
        <w:spacing w:after="0" w:line="480" w:lineRule="auto"/>
        <w:ind w:firstLine="567"/>
        <w:jc w:val="both"/>
        <w:rPr>
          <w:ins w:id="92" w:author="Autor"/>
          <w:rFonts w:ascii="Times New Roman" w:hAnsi="Times New Roman"/>
          <w:bCs/>
          <w:sz w:val="24"/>
          <w:szCs w:val="24"/>
          <w:lang w:eastAsia="pt-BR"/>
        </w:rPr>
      </w:pPr>
      <w:ins w:id="93" w:author="Autor">
        <w:r>
          <w:rPr>
            <w:rFonts w:ascii="Times New Roman" w:eastAsia="CronosPro-LtDisp" w:hAnsi="Times New Roman"/>
            <w:sz w:val="24"/>
            <w:szCs w:val="24"/>
          </w:rPr>
          <w:t>A</w:t>
        </w:r>
        <w:r w:rsidR="00DA3432" w:rsidRPr="00DA3432">
          <w:rPr>
            <w:rFonts w:ascii="Times New Roman" w:eastAsia="CronosPro-LtDisp" w:hAnsi="Times New Roman"/>
            <w:sz w:val="24"/>
            <w:szCs w:val="24"/>
          </w:rPr>
          <w:t xml:space="preserve"> </w:t>
        </w:r>
        <w:r>
          <w:rPr>
            <w:rFonts w:ascii="Times New Roman" w:eastAsia="CronosPro-LtDisp" w:hAnsi="Times New Roman"/>
            <w:sz w:val="24"/>
            <w:szCs w:val="24"/>
          </w:rPr>
          <w:t>nanotecno</w:t>
        </w:r>
        <w:r w:rsidR="009F177A">
          <w:rPr>
            <w:rFonts w:ascii="Times New Roman" w:eastAsia="CronosPro-LtDisp" w:hAnsi="Times New Roman"/>
            <w:sz w:val="24"/>
            <w:szCs w:val="24"/>
          </w:rPr>
          <w:t>logia está presente na natureza. A</w:t>
        </w:r>
        <w:r>
          <w:rPr>
            <w:rFonts w:ascii="Times New Roman" w:eastAsia="CronosPro-LtDisp" w:hAnsi="Times New Roman"/>
            <w:sz w:val="24"/>
            <w:szCs w:val="24"/>
          </w:rPr>
          <w:t xml:space="preserve"> </w:t>
        </w:r>
        <w:r w:rsidR="00DA3432" w:rsidRPr="00DA3432">
          <w:rPr>
            <w:rFonts w:ascii="Times New Roman" w:eastAsia="CronosPro-LtDisp" w:hAnsi="Times New Roman"/>
            <w:sz w:val="24"/>
            <w:szCs w:val="24"/>
          </w:rPr>
          <w:t xml:space="preserve">inovação </w:t>
        </w:r>
        <w:r>
          <w:rPr>
            <w:rFonts w:ascii="Times New Roman" w:eastAsia="CronosPro-LtDisp" w:hAnsi="Times New Roman"/>
            <w:sz w:val="24"/>
            <w:szCs w:val="24"/>
          </w:rPr>
          <w:t xml:space="preserve">nesse processo </w:t>
        </w:r>
        <w:r w:rsidR="00DA3432" w:rsidRPr="00DA3432">
          <w:rPr>
            <w:rFonts w:ascii="Times New Roman" w:eastAsia="CronosPro-LtDisp" w:hAnsi="Times New Roman"/>
            <w:sz w:val="24"/>
            <w:szCs w:val="24"/>
          </w:rPr>
          <w:t xml:space="preserve">é a manipulação das nanoestruturas pelo homem. </w:t>
        </w:r>
        <w:r w:rsidR="00DA3432" w:rsidRPr="009F177A">
          <w:rPr>
            <w:rFonts w:ascii="Times New Roman" w:eastAsia="CronosPro-LtDisp" w:hAnsi="Times New Roman"/>
            <w:sz w:val="24"/>
            <w:szCs w:val="24"/>
            <w:lang w:val="en-US"/>
          </w:rPr>
          <w:t>Richard Feynman proferiu em 1959 a palestra “</w:t>
        </w:r>
        <w:r w:rsidR="00DA3432" w:rsidRPr="009F177A">
          <w:rPr>
            <w:rFonts w:ascii="Times New Roman" w:hAnsi="Times New Roman"/>
            <w:i/>
            <w:iCs/>
            <w:sz w:val="24"/>
            <w:szCs w:val="24"/>
            <w:lang w:val="en-US" w:eastAsia="pt-BR"/>
          </w:rPr>
          <w:t>There is Plenty of Room at the Bottom”</w:t>
        </w:r>
        <w:r w:rsidR="009F177A" w:rsidRPr="009F177A">
          <w:rPr>
            <w:rFonts w:ascii="Times New Roman" w:hAnsi="Times New Roman"/>
            <w:iCs/>
            <w:sz w:val="24"/>
            <w:szCs w:val="24"/>
            <w:lang w:val="en-US" w:eastAsia="pt-BR"/>
          </w:rPr>
          <w:t xml:space="preserve">. </w:t>
        </w:r>
        <w:r w:rsidR="009F177A" w:rsidRPr="009F177A">
          <w:rPr>
            <w:rFonts w:ascii="Times New Roman" w:hAnsi="Times New Roman"/>
            <w:iCs/>
            <w:sz w:val="24"/>
            <w:szCs w:val="24"/>
            <w:lang w:eastAsia="pt-BR"/>
          </w:rPr>
          <w:t>N</w:t>
        </w:r>
        <w:r w:rsidR="009F177A">
          <w:rPr>
            <w:rFonts w:ascii="Times New Roman" w:hAnsi="Times New Roman"/>
            <w:iCs/>
            <w:sz w:val="24"/>
            <w:szCs w:val="24"/>
            <w:lang w:eastAsia="pt-BR"/>
          </w:rPr>
          <w:t>ela,</w:t>
        </w:r>
        <w:r w:rsidR="00DA3432" w:rsidRPr="00DA3432">
          <w:rPr>
            <w:rFonts w:ascii="Times New Roman" w:hAnsi="Times New Roman"/>
            <w:iCs/>
            <w:sz w:val="24"/>
            <w:szCs w:val="24"/>
            <w:lang w:eastAsia="pt-BR"/>
          </w:rPr>
          <w:t xml:space="preserve"> sugeriu que o próximo grande avanço científico poderia vir da manipulação de átomos e moléculas, possibilitando a criação de materiais com atributos únicos (</w:t>
        </w:r>
        <w:r w:rsidR="00DA3432" w:rsidRPr="00DA3432">
          <w:rPr>
            <w:rFonts w:ascii="Times New Roman" w:hAnsi="Times New Roman"/>
            <w:bCs/>
            <w:sz w:val="24"/>
            <w:szCs w:val="24"/>
            <w:lang w:eastAsia="pt-BR"/>
          </w:rPr>
          <w:t>K</w:t>
        </w:r>
        <w:r w:rsidR="009F177A" w:rsidRPr="00DA3432">
          <w:rPr>
            <w:rFonts w:ascii="Times New Roman" w:hAnsi="Times New Roman"/>
            <w:bCs/>
            <w:sz w:val="24"/>
            <w:szCs w:val="24"/>
            <w:lang w:eastAsia="pt-BR"/>
          </w:rPr>
          <w:t>lochikhin</w:t>
        </w:r>
        <w:r w:rsidR="00DA3432" w:rsidRPr="00DA3432">
          <w:rPr>
            <w:rFonts w:ascii="Times New Roman" w:hAnsi="Times New Roman"/>
            <w:bCs/>
            <w:sz w:val="24"/>
            <w:szCs w:val="24"/>
            <w:lang w:eastAsia="pt-BR"/>
          </w:rPr>
          <w:t xml:space="preserve">, 2013). </w:t>
        </w:r>
      </w:ins>
    </w:p>
    <w:p w:rsidR="00873C1B" w:rsidRDefault="00DA3432" w:rsidP="007B7F45">
      <w:pPr>
        <w:autoSpaceDE w:val="0"/>
        <w:autoSpaceDN w:val="0"/>
        <w:adjustRightInd w:val="0"/>
        <w:spacing w:after="0" w:line="480" w:lineRule="auto"/>
        <w:ind w:firstLine="567"/>
        <w:jc w:val="both"/>
        <w:rPr>
          <w:ins w:id="94" w:author="Autor"/>
          <w:rFonts w:ascii="Times New Roman" w:hAnsi="Times New Roman"/>
          <w:bCs/>
          <w:sz w:val="24"/>
          <w:szCs w:val="24"/>
          <w:lang w:eastAsia="pt-BR"/>
        </w:rPr>
      </w:pPr>
      <w:ins w:id="95" w:author="Autor">
        <w:r w:rsidRPr="00DA3432">
          <w:rPr>
            <w:rFonts w:ascii="Times New Roman" w:hAnsi="Times New Roman"/>
            <w:bCs/>
            <w:sz w:val="24"/>
            <w:szCs w:val="24"/>
            <w:lang w:eastAsia="pt-BR"/>
          </w:rPr>
          <w:t xml:space="preserve">Entretanto, para realizar </w:t>
        </w:r>
        <w:r w:rsidR="00E3447A">
          <w:rPr>
            <w:rFonts w:ascii="Times New Roman" w:hAnsi="Times New Roman"/>
            <w:bCs/>
            <w:sz w:val="24"/>
            <w:szCs w:val="24"/>
            <w:lang w:eastAsia="pt-BR"/>
          </w:rPr>
          <w:t>tal feito</w:t>
        </w:r>
        <w:r w:rsidRPr="00DA3432">
          <w:rPr>
            <w:rFonts w:ascii="Times New Roman" w:hAnsi="Times New Roman"/>
            <w:bCs/>
            <w:sz w:val="24"/>
            <w:szCs w:val="24"/>
            <w:lang w:eastAsia="pt-BR"/>
          </w:rPr>
          <w:t xml:space="preserve"> era necessário um equipamento que permitisse a visualização das imagens na escala nanométrica</w:t>
        </w:r>
        <w:r w:rsidR="00E3447A">
          <w:rPr>
            <w:rFonts w:ascii="Times New Roman" w:hAnsi="Times New Roman"/>
            <w:bCs/>
            <w:sz w:val="24"/>
            <w:szCs w:val="24"/>
            <w:lang w:eastAsia="pt-BR"/>
          </w:rPr>
          <w:t>. Isso</w:t>
        </w:r>
        <w:r w:rsidR="00873C1B">
          <w:rPr>
            <w:rFonts w:ascii="Times New Roman" w:hAnsi="Times New Roman"/>
            <w:bCs/>
            <w:sz w:val="24"/>
            <w:szCs w:val="24"/>
            <w:lang w:eastAsia="pt-BR"/>
          </w:rPr>
          <w:t xml:space="preserve"> ocorreu somente em 1982 com a criação do</w:t>
        </w:r>
        <w:r w:rsidRPr="00DA3432">
          <w:rPr>
            <w:rFonts w:ascii="Times New Roman" w:hAnsi="Times New Roman"/>
            <w:bCs/>
            <w:sz w:val="24"/>
            <w:szCs w:val="24"/>
            <w:lang w:eastAsia="pt-BR"/>
          </w:rPr>
          <w:t xml:space="preserve"> microscópio de Varredura de Tunelamento Eletrônico</w:t>
        </w:r>
        <w:r w:rsidR="00E3447A">
          <w:rPr>
            <w:rFonts w:ascii="Times New Roman" w:hAnsi="Times New Roman"/>
            <w:bCs/>
            <w:sz w:val="24"/>
            <w:szCs w:val="24"/>
            <w:lang w:eastAsia="pt-BR"/>
          </w:rPr>
          <w:t xml:space="preserve"> pela IBM</w:t>
        </w:r>
        <w:r w:rsidRPr="00DA3432">
          <w:rPr>
            <w:rFonts w:ascii="Times New Roman" w:hAnsi="Times New Roman"/>
            <w:bCs/>
            <w:sz w:val="24"/>
            <w:szCs w:val="24"/>
            <w:lang w:eastAsia="pt-BR"/>
          </w:rPr>
          <w:t xml:space="preserve"> e a partir desse microscópio foi desenvolvido o Microscópio de Microssondas Eletrônicas de Varredura em 1986, possibilitando a ma</w:t>
        </w:r>
        <w:r w:rsidR="00873C1B">
          <w:rPr>
            <w:rFonts w:ascii="Times New Roman" w:hAnsi="Times New Roman"/>
            <w:bCs/>
            <w:sz w:val="24"/>
            <w:szCs w:val="24"/>
            <w:lang w:eastAsia="pt-BR"/>
          </w:rPr>
          <w:t>nipulação de átomos e moléculas</w:t>
        </w:r>
        <w:r w:rsidRPr="00DA3432">
          <w:rPr>
            <w:rFonts w:ascii="Times New Roman" w:hAnsi="Times New Roman"/>
            <w:bCs/>
            <w:sz w:val="24"/>
            <w:szCs w:val="24"/>
            <w:lang w:eastAsia="pt-BR"/>
          </w:rPr>
          <w:t xml:space="preserve">. </w:t>
        </w:r>
      </w:ins>
    </w:p>
    <w:p w:rsidR="00DA3432" w:rsidRPr="00DA3432" w:rsidRDefault="00873C1B" w:rsidP="007B7F45">
      <w:pPr>
        <w:pStyle w:val="PargrafodaLista"/>
        <w:autoSpaceDE w:val="0"/>
        <w:autoSpaceDN w:val="0"/>
        <w:adjustRightInd w:val="0"/>
        <w:spacing w:after="0" w:line="480" w:lineRule="auto"/>
        <w:ind w:left="0" w:firstLine="567"/>
        <w:jc w:val="both"/>
        <w:rPr>
          <w:ins w:id="96" w:author="Autor"/>
          <w:rFonts w:ascii="Times New Roman" w:hAnsi="Times New Roman"/>
          <w:color w:val="000000"/>
          <w:sz w:val="24"/>
          <w:szCs w:val="24"/>
          <w:shd w:val="clear" w:color="auto" w:fill="FFFFFF"/>
        </w:rPr>
      </w:pPr>
      <w:ins w:id="97" w:author="Autor">
        <w:r>
          <w:rPr>
            <w:rFonts w:ascii="Times New Roman" w:hAnsi="Times New Roman"/>
            <w:color w:val="000000"/>
            <w:sz w:val="24"/>
            <w:szCs w:val="24"/>
            <w:shd w:val="clear" w:color="auto" w:fill="FFFFFF"/>
          </w:rPr>
          <w:lastRenderedPageBreak/>
          <w:t xml:space="preserve">A nanociência </w:t>
        </w:r>
        <w:r w:rsidR="00DA3432" w:rsidRPr="00DA3432">
          <w:rPr>
            <w:rFonts w:ascii="Times New Roman" w:hAnsi="Times New Roman"/>
            <w:color w:val="000000"/>
            <w:sz w:val="24"/>
            <w:szCs w:val="24"/>
            <w:shd w:val="clear" w:color="auto" w:fill="FFFFFF"/>
          </w:rPr>
          <w:t>se prolifera por distintas disciplinas: física, química, biologia, materiais, informação, entre outras. Trata-se de uma tecnologia inter e multidisciplinar, pois distintos campos contribuem para o desenvolvimento de uma nanotecnologia</w:t>
        </w:r>
        <w:r w:rsidR="00E3447A">
          <w:rPr>
            <w:rFonts w:ascii="Times New Roman" w:hAnsi="Times New Roman"/>
            <w:color w:val="000000"/>
            <w:sz w:val="24"/>
            <w:szCs w:val="24"/>
            <w:shd w:val="clear" w:color="auto" w:fill="FFFFFF"/>
          </w:rPr>
          <w:t>. Su</w:t>
        </w:r>
        <w:r w:rsidR="00DA3432" w:rsidRPr="00DA3432">
          <w:rPr>
            <w:rFonts w:ascii="Times New Roman" w:hAnsi="Times New Roman"/>
            <w:color w:val="000000"/>
            <w:sz w:val="24"/>
            <w:szCs w:val="24"/>
            <w:shd w:val="clear" w:color="auto" w:fill="FFFFFF"/>
          </w:rPr>
          <w:t>as aplicações permeiam distintos setores: energia, transportes, medicina, têxtil, comunicações,</w:t>
        </w:r>
        <w:r w:rsidR="00E3447A">
          <w:rPr>
            <w:rFonts w:ascii="Times New Roman" w:hAnsi="Times New Roman"/>
            <w:color w:val="000000"/>
            <w:sz w:val="24"/>
            <w:szCs w:val="24"/>
            <w:shd w:val="clear" w:color="auto" w:fill="FFFFFF"/>
          </w:rPr>
          <w:t xml:space="preserve"> alimentos, agricultura,</w:t>
        </w:r>
        <w:r w:rsidR="00DA3432" w:rsidRPr="00DA3432">
          <w:rPr>
            <w:rFonts w:ascii="Times New Roman" w:hAnsi="Times New Roman"/>
            <w:color w:val="000000"/>
            <w:sz w:val="24"/>
            <w:szCs w:val="24"/>
            <w:shd w:val="clear" w:color="auto" w:fill="FFFFFF"/>
          </w:rPr>
          <w:t xml:space="preserve"> entre outras (ABDI, 2010). </w:t>
        </w:r>
      </w:ins>
    </w:p>
    <w:p w:rsidR="00DA3432" w:rsidRDefault="0065227B" w:rsidP="007B7F45">
      <w:pPr>
        <w:autoSpaceDE w:val="0"/>
        <w:autoSpaceDN w:val="0"/>
        <w:adjustRightInd w:val="0"/>
        <w:spacing w:after="0" w:line="480" w:lineRule="auto"/>
        <w:ind w:firstLine="567"/>
        <w:jc w:val="both"/>
        <w:rPr>
          <w:ins w:id="98" w:author="Autor"/>
          <w:rFonts w:ascii="Times New Roman" w:hAnsi="Times New Roman"/>
          <w:sz w:val="24"/>
          <w:szCs w:val="24"/>
          <w:lang w:eastAsia="pt-BR"/>
        </w:rPr>
      </w:pPr>
      <w:ins w:id="99" w:author="Autor">
        <w:r>
          <w:rPr>
            <w:rFonts w:ascii="Times New Roman" w:hAnsi="Times New Roman"/>
            <w:sz w:val="24"/>
            <w:szCs w:val="24"/>
            <w:lang w:eastAsia="pt-BR"/>
          </w:rPr>
          <w:t>A União Europeia c</w:t>
        </w:r>
        <w:r w:rsidR="00DA3432" w:rsidRPr="00DA3432">
          <w:rPr>
            <w:rFonts w:ascii="Times New Roman" w:hAnsi="Times New Roman"/>
            <w:sz w:val="24"/>
            <w:szCs w:val="24"/>
            <w:lang w:eastAsia="pt-BR"/>
          </w:rPr>
          <w:t>onsidera que é necessário determinar a distribuição número-tamanho, pois os nanomateriais são constituídos, em geral, por partículas presentes em diferentes tamanhos e com diferentes distribu</w:t>
        </w:r>
        <w:r w:rsidR="00ED5BD6">
          <w:rPr>
            <w:rFonts w:ascii="Times New Roman" w:hAnsi="Times New Roman"/>
            <w:sz w:val="24"/>
            <w:szCs w:val="24"/>
            <w:lang w:eastAsia="pt-BR"/>
          </w:rPr>
          <w:t>ições. Assim, compreende</w:t>
        </w:r>
        <w:r w:rsidR="00DA3432" w:rsidRPr="00DA3432">
          <w:rPr>
            <w:rFonts w:ascii="Times New Roman" w:hAnsi="Times New Roman"/>
            <w:sz w:val="24"/>
            <w:szCs w:val="24"/>
            <w:lang w:eastAsia="pt-BR"/>
          </w:rPr>
          <w:t xml:space="preserve"> como nanomaterial: </w:t>
        </w:r>
      </w:ins>
    </w:p>
    <w:p w:rsidR="00DA3432" w:rsidRPr="00DA3432" w:rsidRDefault="00ED5BD6" w:rsidP="00ED5BD6">
      <w:pPr>
        <w:autoSpaceDE w:val="0"/>
        <w:autoSpaceDN w:val="0"/>
        <w:adjustRightInd w:val="0"/>
        <w:spacing w:after="0" w:line="240" w:lineRule="auto"/>
        <w:ind w:left="567"/>
        <w:jc w:val="both"/>
        <w:rPr>
          <w:ins w:id="100" w:author="Autor"/>
          <w:rFonts w:ascii="Times New Roman" w:hAnsi="Times New Roman"/>
          <w:sz w:val="24"/>
          <w:szCs w:val="24"/>
        </w:rPr>
      </w:pPr>
      <w:ins w:id="101" w:author="Autor">
        <w:r>
          <w:rPr>
            <w:rFonts w:ascii="Times New Roman" w:hAnsi="Times New Roman"/>
            <w:sz w:val="24"/>
            <w:szCs w:val="24"/>
          </w:rPr>
          <w:t>U</w:t>
        </w:r>
        <w:r w:rsidR="00DA3432" w:rsidRPr="00DA3432">
          <w:rPr>
            <w:rFonts w:ascii="Times New Roman" w:hAnsi="Times New Roman"/>
            <w:sz w:val="24"/>
            <w:szCs w:val="24"/>
          </w:rPr>
          <w:t>m material natural, incidental ou fabricado, que contém partículas num estado desagregado ou na forma de um agregado ou de um aglomerado, e em cuja distribuição número-tamanho 50 % ou mais das partículas têm uma ou mais dimensões externas na gama de tamanhos compreendidos entre 1 nm e 100 nm (</w:t>
        </w:r>
        <w:r w:rsidRPr="00DA3432">
          <w:rPr>
            <w:rFonts w:ascii="Times New Roman" w:hAnsi="Times New Roman"/>
            <w:sz w:val="24"/>
            <w:szCs w:val="24"/>
          </w:rPr>
          <w:t>União Europeia</w:t>
        </w:r>
        <w:r w:rsidR="00DA3432" w:rsidRPr="00DA3432">
          <w:rPr>
            <w:rFonts w:ascii="Times New Roman" w:hAnsi="Times New Roman"/>
            <w:sz w:val="24"/>
            <w:szCs w:val="24"/>
          </w:rPr>
          <w:t>, 2011, s/p).</w:t>
        </w:r>
      </w:ins>
    </w:p>
    <w:p w:rsidR="00DA3432" w:rsidRPr="00DA3432" w:rsidRDefault="00DA3432" w:rsidP="007B7F45">
      <w:pPr>
        <w:autoSpaceDE w:val="0"/>
        <w:autoSpaceDN w:val="0"/>
        <w:adjustRightInd w:val="0"/>
        <w:spacing w:after="0" w:line="480" w:lineRule="auto"/>
        <w:ind w:left="567"/>
        <w:jc w:val="both"/>
        <w:rPr>
          <w:ins w:id="102" w:author="Autor"/>
          <w:rFonts w:ascii="Times New Roman" w:hAnsi="Times New Roman"/>
          <w:sz w:val="24"/>
          <w:szCs w:val="24"/>
          <w:lang w:eastAsia="pt-BR"/>
        </w:rPr>
      </w:pPr>
    </w:p>
    <w:p w:rsidR="00DA3432" w:rsidRPr="00DA3432" w:rsidRDefault="00DA3432" w:rsidP="007B7F45">
      <w:pPr>
        <w:autoSpaceDE w:val="0"/>
        <w:autoSpaceDN w:val="0"/>
        <w:adjustRightInd w:val="0"/>
        <w:spacing w:after="0" w:line="480" w:lineRule="auto"/>
        <w:ind w:firstLine="567"/>
        <w:jc w:val="both"/>
        <w:rPr>
          <w:ins w:id="103" w:author="Autor"/>
          <w:rFonts w:ascii="Times New Roman" w:eastAsia="CronosPro-LtDisp" w:hAnsi="Times New Roman"/>
          <w:sz w:val="24"/>
          <w:szCs w:val="24"/>
        </w:rPr>
      </w:pPr>
      <w:ins w:id="104" w:author="Autor">
        <w:r w:rsidRPr="00DA3432">
          <w:rPr>
            <w:rFonts w:ascii="Times New Roman" w:eastAsia="CronosPro-LtDisp" w:hAnsi="Times New Roman"/>
            <w:sz w:val="24"/>
            <w:szCs w:val="24"/>
          </w:rPr>
          <w:t>Em re</w:t>
        </w:r>
        <w:r w:rsidR="00026C33">
          <w:rPr>
            <w:rFonts w:ascii="Times New Roman" w:eastAsia="CronosPro-LtDisp" w:hAnsi="Times New Roman"/>
            <w:sz w:val="24"/>
            <w:szCs w:val="24"/>
          </w:rPr>
          <w:t>cente pesquisa realizada pela BC</w:t>
        </w:r>
        <w:r w:rsidRPr="00DA3432">
          <w:rPr>
            <w:rFonts w:ascii="Times New Roman" w:eastAsia="CronosPro-LtDisp" w:hAnsi="Times New Roman"/>
            <w:sz w:val="24"/>
            <w:szCs w:val="24"/>
          </w:rPr>
          <w:t xml:space="preserve">C Research, o mercado global de produtos nanotecnológicos foi avaliado em $22.900 bilhões em 2013, aumentando para cerca de $26 bilhões em 2014. </w:t>
        </w:r>
        <w:r w:rsidR="001E472E">
          <w:rPr>
            <w:rFonts w:ascii="Times New Roman" w:eastAsia="CronosPro-LtDisp" w:hAnsi="Times New Roman"/>
            <w:sz w:val="24"/>
            <w:szCs w:val="24"/>
          </w:rPr>
          <w:t>Estima-se que o mercado de produtos nanotecnológicos alcance</w:t>
        </w:r>
        <w:r w:rsidRPr="00DA3432">
          <w:rPr>
            <w:rFonts w:ascii="Times New Roman" w:eastAsia="CronosPro-LtDisp" w:hAnsi="Times New Roman"/>
            <w:sz w:val="24"/>
            <w:szCs w:val="24"/>
          </w:rPr>
          <w:t xml:space="preserve"> $64,2 bilhões em 2019, com taxa de crescimento de</w:t>
        </w:r>
        <w:r w:rsidR="00026C33">
          <w:rPr>
            <w:rFonts w:ascii="Times New Roman" w:eastAsia="CronosPro-LtDisp" w:hAnsi="Times New Roman"/>
            <w:sz w:val="24"/>
            <w:szCs w:val="24"/>
          </w:rPr>
          <w:t xml:space="preserve"> 19,8% a.a. a partir de 2014 (BC</w:t>
        </w:r>
        <w:r w:rsidRPr="00DA3432">
          <w:rPr>
            <w:rFonts w:ascii="Times New Roman" w:eastAsia="CronosPro-LtDisp" w:hAnsi="Times New Roman"/>
            <w:sz w:val="24"/>
            <w:szCs w:val="24"/>
          </w:rPr>
          <w:t xml:space="preserve">C </w:t>
        </w:r>
        <w:r w:rsidR="001E472E" w:rsidRPr="00DA3432">
          <w:rPr>
            <w:rFonts w:ascii="Times New Roman" w:eastAsia="CronosPro-LtDisp" w:hAnsi="Times New Roman"/>
            <w:sz w:val="24"/>
            <w:szCs w:val="24"/>
          </w:rPr>
          <w:t>Research</w:t>
        </w:r>
        <w:r w:rsidRPr="00DA3432">
          <w:rPr>
            <w:rFonts w:ascii="Times New Roman" w:eastAsia="CronosPro-LtDisp" w:hAnsi="Times New Roman"/>
            <w:sz w:val="24"/>
            <w:szCs w:val="24"/>
          </w:rPr>
          <w:t xml:space="preserve">, 2014). </w:t>
        </w:r>
      </w:ins>
    </w:p>
    <w:p w:rsidR="00A51442" w:rsidRDefault="00A51442" w:rsidP="007B7F45">
      <w:pPr>
        <w:autoSpaceDE w:val="0"/>
        <w:autoSpaceDN w:val="0"/>
        <w:adjustRightInd w:val="0"/>
        <w:spacing w:after="0" w:line="480" w:lineRule="auto"/>
        <w:ind w:firstLine="708"/>
        <w:jc w:val="both"/>
        <w:rPr>
          <w:ins w:id="105" w:author="Autor"/>
          <w:rFonts w:ascii="Times New Roman" w:eastAsia="CronosPro-LtDisp" w:hAnsi="Times New Roman"/>
          <w:sz w:val="24"/>
          <w:szCs w:val="24"/>
        </w:rPr>
      </w:pPr>
      <w:ins w:id="106" w:author="Autor">
        <w:r>
          <w:rPr>
            <w:rFonts w:ascii="Times New Roman" w:eastAsia="CronosPro-LtDisp" w:hAnsi="Times New Roman"/>
            <w:sz w:val="24"/>
            <w:szCs w:val="24"/>
          </w:rPr>
          <w:t>A manipulação de átomos e moléculas pode ser considerada recente. Porém, há um grande</w:t>
        </w:r>
        <w:r w:rsidR="00DA3432" w:rsidRPr="00DA3432">
          <w:rPr>
            <w:rFonts w:ascii="Times New Roman" w:eastAsia="CronosPro-LtDisp" w:hAnsi="Times New Roman"/>
            <w:sz w:val="24"/>
            <w:szCs w:val="24"/>
          </w:rPr>
          <w:t xml:space="preserve"> potencial de crescimento de mercado </w:t>
        </w:r>
        <w:r>
          <w:rPr>
            <w:rFonts w:ascii="Times New Roman" w:eastAsia="CronosPro-LtDisp" w:hAnsi="Times New Roman"/>
            <w:sz w:val="24"/>
            <w:szCs w:val="24"/>
          </w:rPr>
          <w:t>para produtos que incorporem a nanotecnologia ou que sejam criados a partir dela. Peixoto (2013) ressalta a importância de se compreender as diferentes trajetórias nanotecnológicas nos distintos setores. Nesse trabalho, o foco é o setor agroalimentar. Portanto, na próxima seção apresenta-se uma breve discussão sobre a nanotecnologia nesse setor.</w:t>
        </w:r>
      </w:ins>
    </w:p>
    <w:p w:rsidR="00DA3432" w:rsidRDefault="00DA3432" w:rsidP="008C0B55">
      <w:pPr>
        <w:spacing w:after="0" w:line="480" w:lineRule="auto"/>
        <w:jc w:val="both"/>
        <w:rPr>
          <w:ins w:id="107" w:author="Autor"/>
          <w:rFonts w:ascii="Times New Roman" w:hAnsi="Times New Roman"/>
          <w:b/>
          <w:sz w:val="24"/>
          <w:szCs w:val="24"/>
        </w:rPr>
      </w:pPr>
    </w:p>
    <w:p w:rsidR="00D96C49" w:rsidRDefault="000D7ED8" w:rsidP="008C0B55">
      <w:pPr>
        <w:spacing w:after="0" w:line="480" w:lineRule="auto"/>
        <w:jc w:val="both"/>
        <w:rPr>
          <w:ins w:id="108" w:author="Autor"/>
          <w:rFonts w:ascii="Times New Roman" w:hAnsi="Times New Roman"/>
          <w:b/>
          <w:sz w:val="24"/>
          <w:szCs w:val="24"/>
        </w:rPr>
      </w:pPr>
      <w:ins w:id="109" w:author="Autor">
        <w:r>
          <w:rPr>
            <w:rFonts w:ascii="Times New Roman" w:hAnsi="Times New Roman"/>
            <w:b/>
            <w:sz w:val="24"/>
            <w:szCs w:val="24"/>
          </w:rPr>
          <w:t>2.1</w:t>
        </w:r>
        <w:r w:rsidR="00917E1E">
          <w:rPr>
            <w:rFonts w:ascii="Times New Roman" w:hAnsi="Times New Roman"/>
            <w:b/>
            <w:sz w:val="24"/>
            <w:szCs w:val="24"/>
          </w:rPr>
          <w:t xml:space="preserve"> </w:t>
        </w:r>
        <w:r w:rsidR="002B46D7">
          <w:rPr>
            <w:rFonts w:ascii="Times New Roman" w:hAnsi="Times New Roman"/>
            <w:b/>
            <w:sz w:val="24"/>
            <w:szCs w:val="24"/>
          </w:rPr>
          <w:t xml:space="preserve">NANOTECNOLOGIA E ALIMENTOS  </w:t>
        </w:r>
      </w:ins>
    </w:p>
    <w:p w:rsidR="00D96C49" w:rsidRDefault="007B7F45" w:rsidP="004A559D">
      <w:pPr>
        <w:spacing w:after="0" w:line="480" w:lineRule="auto"/>
        <w:ind w:firstLine="567"/>
        <w:jc w:val="both"/>
        <w:rPr>
          <w:rFonts w:ascii="Times New Roman" w:hAnsi="Times New Roman"/>
          <w:sz w:val="24"/>
          <w:szCs w:val="24"/>
        </w:rPr>
      </w:pPr>
      <w:ins w:id="110" w:author="Autor">
        <w:r>
          <w:rPr>
            <w:rFonts w:ascii="Times New Roman" w:eastAsia="CronosPro-LtDisp" w:hAnsi="Times New Roman"/>
            <w:sz w:val="24"/>
            <w:szCs w:val="24"/>
          </w:rPr>
          <w:lastRenderedPageBreak/>
          <w:t>A</w:t>
        </w:r>
        <w:r w:rsidR="00D96C49">
          <w:rPr>
            <w:rFonts w:ascii="Times New Roman" w:eastAsia="CronosPro-LtDisp" w:hAnsi="Times New Roman"/>
            <w:sz w:val="24"/>
            <w:szCs w:val="24"/>
          </w:rPr>
          <w:t xml:space="preserve"> nanotecnologia </w:t>
        </w:r>
      </w:ins>
      <w:r w:rsidR="00D96C49">
        <w:rPr>
          <w:rFonts w:ascii="Times New Roman" w:eastAsia="CronosPro-LtDisp" w:hAnsi="Times New Roman"/>
          <w:sz w:val="24"/>
          <w:szCs w:val="24"/>
        </w:rPr>
        <w:t xml:space="preserve">é um dos </w:t>
      </w:r>
      <w:r w:rsidR="00D96C49" w:rsidRPr="004D16BF">
        <w:rPr>
          <w:rFonts w:ascii="Times New Roman" w:eastAsia="CronosPro-LtDisp" w:hAnsi="Times New Roman"/>
          <w:i/>
          <w:sz w:val="24"/>
          <w:szCs w:val="24"/>
        </w:rPr>
        <w:t>drivers</w:t>
      </w:r>
      <w:r w:rsidR="00D96C49">
        <w:rPr>
          <w:rFonts w:ascii="Times New Roman" w:eastAsia="CronosPro-LtDisp" w:hAnsi="Times New Roman"/>
          <w:sz w:val="24"/>
          <w:szCs w:val="24"/>
        </w:rPr>
        <w:t xml:space="preserve"> de mudança para o setor agroalimentar</w:t>
      </w:r>
      <w:del w:id="111" w:author="Autor">
        <w:r w:rsidR="00D96C49">
          <w:rPr>
            <w:rFonts w:ascii="Times New Roman" w:eastAsia="CronosPro-LtDisp" w:hAnsi="Times New Roman"/>
            <w:sz w:val="24"/>
            <w:szCs w:val="24"/>
          </w:rPr>
          <w:delText>.</w:delText>
        </w:r>
      </w:del>
      <w:ins w:id="112" w:author="Autor">
        <w:r>
          <w:rPr>
            <w:rFonts w:ascii="Times New Roman" w:eastAsia="CronosPro-LtDisp" w:hAnsi="Times New Roman"/>
            <w:sz w:val="24"/>
            <w:szCs w:val="24"/>
          </w:rPr>
          <w:t xml:space="preserve"> (Rodrigues </w:t>
        </w:r>
        <w:r w:rsidRPr="00B9320A">
          <w:rPr>
            <w:rFonts w:ascii="Times New Roman" w:eastAsia="CronosPro-LtDisp" w:hAnsi="Times New Roman"/>
            <w:sz w:val="24"/>
            <w:szCs w:val="24"/>
          </w:rPr>
          <w:t>et al</w:t>
        </w:r>
        <w:r>
          <w:rPr>
            <w:rFonts w:ascii="Times New Roman" w:eastAsia="CronosPro-LtDisp" w:hAnsi="Times New Roman"/>
            <w:sz w:val="24"/>
            <w:szCs w:val="24"/>
          </w:rPr>
          <w:t>., 2012)</w:t>
        </w:r>
        <w:r w:rsidR="00D96C49">
          <w:rPr>
            <w:rFonts w:ascii="Times New Roman" w:eastAsia="CronosPro-LtDisp" w:hAnsi="Times New Roman"/>
            <w:sz w:val="24"/>
            <w:szCs w:val="24"/>
          </w:rPr>
          <w:t>.</w:t>
        </w:r>
      </w:ins>
      <w:r w:rsidR="00D96C49">
        <w:rPr>
          <w:rFonts w:ascii="Times New Roman" w:eastAsia="CronosPro-LtDisp" w:hAnsi="Times New Roman"/>
          <w:sz w:val="24"/>
          <w:szCs w:val="24"/>
        </w:rPr>
        <w:t xml:space="preserve"> Num estudo recente, </w:t>
      </w:r>
      <w:r w:rsidR="00D96C49">
        <w:rPr>
          <w:rFonts w:ascii="Times New Roman" w:hAnsi="Times New Roman"/>
          <w:sz w:val="24"/>
          <w:szCs w:val="24"/>
        </w:rPr>
        <w:t>Sekhon (2014) argumenta que a nanotecnologia é uma das ferramentas mais importantes para o setor agroalimentar porque pode contribuir com a melhoria da produtividade dos alimentos. Entre as aplicações, destaca</w:t>
      </w:r>
      <w:del w:id="113" w:author="Autor">
        <w:r w:rsidR="00D96C49">
          <w:rPr>
            <w:rFonts w:ascii="Times New Roman" w:hAnsi="Times New Roman"/>
            <w:sz w:val="24"/>
            <w:szCs w:val="24"/>
          </w:rPr>
          <w:delText>-se</w:delText>
        </w:r>
      </w:del>
      <w:r w:rsidR="00D96C49">
        <w:rPr>
          <w:rFonts w:ascii="Times New Roman" w:hAnsi="Times New Roman"/>
          <w:sz w:val="24"/>
          <w:szCs w:val="24"/>
        </w:rPr>
        <w:t xml:space="preserve">: </w:t>
      </w:r>
    </w:p>
    <w:p w:rsidR="00D96C49"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Nanoformulações de agrotóxicos para a aplicação de pesticidas e fertilizantes para a melhoria da cultura; </w:t>
      </w:r>
    </w:p>
    <w:p w:rsidR="00D96C49"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A aplicação de nano-sensores / nanobiosensores para a identificação de doenças e resíduos de agrotóxicos; </w:t>
      </w:r>
    </w:p>
    <w:p w:rsidR="00D96C49"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Nanodispositivos para a manipulação genética das plantas; </w:t>
      </w:r>
    </w:p>
    <w:p w:rsidR="00D96C49"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Diagnóstico de doenças de plantas; </w:t>
      </w:r>
    </w:p>
    <w:p w:rsidR="00D96C49"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 xml:space="preserve">Saúde animal, criação de animais, produção de aves; e </w:t>
      </w:r>
    </w:p>
    <w:p w:rsidR="004A559D" w:rsidRDefault="00D96C49" w:rsidP="008F6DD2">
      <w:pPr>
        <w:numPr>
          <w:ilvl w:val="0"/>
          <w:numId w:val="4"/>
        </w:numPr>
        <w:tabs>
          <w:tab w:val="left" w:pos="284"/>
        </w:tabs>
        <w:spacing w:after="0" w:line="480" w:lineRule="auto"/>
        <w:ind w:left="0" w:firstLine="567"/>
        <w:jc w:val="both"/>
        <w:rPr>
          <w:rFonts w:ascii="Times New Roman" w:hAnsi="Times New Roman"/>
          <w:sz w:val="24"/>
          <w:szCs w:val="24"/>
        </w:rPr>
      </w:pPr>
      <w:r w:rsidRPr="00D223E7">
        <w:rPr>
          <w:rFonts w:ascii="Times New Roman" w:hAnsi="Times New Roman"/>
          <w:sz w:val="24"/>
          <w:szCs w:val="24"/>
        </w:rPr>
        <w:t>Gestão pós-colheita. </w:t>
      </w:r>
    </w:p>
    <w:p w:rsidR="00D96C49" w:rsidRDefault="004A559D" w:rsidP="004A559D">
      <w:pPr>
        <w:tabs>
          <w:tab w:val="left" w:pos="284"/>
          <w:tab w:val="left" w:pos="56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C49" w:rsidRPr="004A559D">
        <w:rPr>
          <w:rFonts w:ascii="Times New Roman" w:hAnsi="Times New Roman"/>
          <w:sz w:val="24"/>
          <w:szCs w:val="24"/>
        </w:rPr>
        <w:t xml:space="preserve">Espera-se que o uso dessas tecnologias possa contribuir para melhorar o rendimento das culturas, sem danificar o solo e a água, reduzir a perda de nitrogênio devido à lixiviação e emissões. Outros benefícios estão relacionados ao desenvolvimento de espécies resistentes aos insetos, processamento e armazenamento com aumento de vida útil do alimento </w:t>
      </w:r>
      <w:del w:id="114" w:author="Autor">
        <w:r w:rsidR="00D96C49" w:rsidRPr="004A559D">
          <w:rPr>
            <w:rFonts w:ascii="Times New Roman" w:hAnsi="Times New Roman"/>
            <w:sz w:val="24"/>
            <w:szCs w:val="24"/>
          </w:rPr>
          <w:delText>com a</w:delText>
        </w:r>
      </w:del>
      <w:ins w:id="115" w:author="Autor">
        <w:r w:rsidR="00982A09">
          <w:rPr>
            <w:rFonts w:ascii="Times New Roman" w:hAnsi="Times New Roman"/>
            <w:sz w:val="24"/>
            <w:szCs w:val="24"/>
          </w:rPr>
          <w:t>por meio da</w:t>
        </w:r>
      </w:ins>
      <w:r w:rsidR="00D96C49" w:rsidRPr="004A559D">
        <w:rPr>
          <w:rFonts w:ascii="Times New Roman" w:hAnsi="Times New Roman"/>
          <w:sz w:val="24"/>
          <w:szCs w:val="24"/>
        </w:rPr>
        <w:t xml:space="preserve"> utilização de embalagens inteligentes (S</w:t>
      </w:r>
      <w:r w:rsidR="002B46D7" w:rsidRPr="004A559D">
        <w:rPr>
          <w:rFonts w:ascii="Times New Roman" w:hAnsi="Times New Roman"/>
          <w:sz w:val="24"/>
          <w:szCs w:val="24"/>
        </w:rPr>
        <w:t>ekhon</w:t>
      </w:r>
      <w:r w:rsidR="00D96C49" w:rsidRPr="004A559D">
        <w:rPr>
          <w:rFonts w:ascii="Times New Roman" w:hAnsi="Times New Roman"/>
          <w:sz w:val="24"/>
          <w:szCs w:val="24"/>
        </w:rPr>
        <w:t xml:space="preserve">, 2014). </w:t>
      </w:r>
    </w:p>
    <w:p w:rsidR="005959A4" w:rsidRDefault="002B46D7" w:rsidP="004A559D">
      <w:pPr>
        <w:tabs>
          <w:tab w:val="left" w:pos="284"/>
          <w:tab w:val="left" w:pos="567"/>
        </w:tabs>
        <w:spacing w:after="0" w:line="480" w:lineRule="auto"/>
        <w:jc w:val="both"/>
        <w:rPr>
          <w:rFonts w:ascii="Times New Roman" w:hAnsi="Times New Roman"/>
          <w:sz w:val="24"/>
          <w:rPrChange w:id="116" w:author="Autor">
            <w:rPr>
              <w:rFonts w:ascii="Times New Roman" w:hAnsi="Times New Roman"/>
              <w:color w:val="FF0000"/>
              <w:sz w:val="24"/>
            </w:rPr>
          </w:rPrChange>
        </w:rPr>
        <w:pPrChange w:id="117" w:author="Autor">
          <w:pPr>
            <w:pStyle w:val="TextosemFormatao"/>
            <w:spacing w:line="480" w:lineRule="auto"/>
            <w:jc w:val="both"/>
          </w:pPr>
        </w:pPrChange>
      </w:pPr>
      <w:del w:id="118" w:author="Autor">
        <w:r>
          <w:rPr>
            <w:rFonts w:ascii="Times New Roman" w:hAnsi="Times New Roman"/>
            <w:sz w:val="24"/>
            <w:szCs w:val="24"/>
          </w:rPr>
          <w:delText xml:space="preserve">    </w:delText>
        </w:r>
        <w:r w:rsidR="004A559D">
          <w:rPr>
            <w:rFonts w:ascii="Times New Roman" w:hAnsi="Times New Roman"/>
            <w:sz w:val="24"/>
            <w:szCs w:val="24"/>
          </w:rPr>
          <w:tab/>
        </w:r>
        <w:r w:rsidR="007E48DB" w:rsidRPr="001F0BF3">
          <w:rPr>
            <w:rFonts w:ascii="Times New Roman" w:hAnsi="Times New Roman"/>
            <w:sz w:val="24"/>
            <w:szCs w:val="24"/>
          </w:rPr>
          <w:delText xml:space="preserve">Para </w:delText>
        </w:r>
      </w:del>
      <w:ins w:id="119" w:author="Autor">
        <w:r w:rsidR="005959A4">
          <w:rPr>
            <w:rFonts w:ascii="Times New Roman" w:hAnsi="Times New Roman"/>
            <w:sz w:val="24"/>
            <w:szCs w:val="24"/>
          </w:rPr>
          <w:tab/>
        </w:r>
        <w:r w:rsidR="005959A4">
          <w:rPr>
            <w:rFonts w:ascii="Times New Roman" w:hAnsi="Times New Roman"/>
            <w:sz w:val="24"/>
            <w:szCs w:val="24"/>
          </w:rPr>
          <w:tab/>
        </w:r>
      </w:ins>
      <w:r w:rsidR="005959A4" w:rsidRPr="001F0BF3">
        <w:rPr>
          <w:rFonts w:ascii="Times New Roman" w:hAnsi="Times New Roman"/>
          <w:sz w:val="24"/>
          <w:szCs w:val="24"/>
        </w:rPr>
        <w:t>Hewett (2013)</w:t>
      </w:r>
      <w:ins w:id="120" w:author="Autor">
        <w:r w:rsidR="005959A4">
          <w:rPr>
            <w:rFonts w:ascii="Times New Roman" w:hAnsi="Times New Roman"/>
            <w:sz w:val="24"/>
            <w:szCs w:val="24"/>
          </w:rPr>
          <w:t xml:space="preserve"> explica que</w:t>
        </w:r>
      </w:ins>
      <w:r w:rsidR="005959A4" w:rsidRPr="001F0BF3">
        <w:rPr>
          <w:rFonts w:ascii="Times New Roman" w:hAnsi="Times New Roman"/>
          <w:sz w:val="24"/>
          <w:szCs w:val="24"/>
        </w:rPr>
        <w:t xml:space="preserve"> as perdas de alimentos entre o pro</w:t>
      </w:r>
      <w:r w:rsidR="005959A4">
        <w:rPr>
          <w:rFonts w:ascii="Times New Roman" w:hAnsi="Times New Roman"/>
          <w:sz w:val="24"/>
          <w:szCs w:val="24"/>
        </w:rPr>
        <w:t>dutor e o consumidor final giram</w:t>
      </w:r>
      <w:r w:rsidR="005959A4" w:rsidRPr="001F0BF3">
        <w:rPr>
          <w:rFonts w:ascii="Times New Roman" w:hAnsi="Times New Roman"/>
          <w:sz w:val="24"/>
          <w:szCs w:val="24"/>
        </w:rPr>
        <w:t xml:space="preserve"> em torno de 1,3 bilhões de toneladas por ano. O autor afirma que muitos estudos têm sido feitos para o pro</w:t>
      </w:r>
      <w:r w:rsidR="005959A4">
        <w:rPr>
          <w:rFonts w:ascii="Times New Roman" w:hAnsi="Times New Roman"/>
          <w:sz w:val="24"/>
          <w:szCs w:val="24"/>
        </w:rPr>
        <w:t>cesso de pós-colheita</w:t>
      </w:r>
      <w:r w:rsidR="005959A4" w:rsidRPr="001F0BF3">
        <w:rPr>
          <w:rFonts w:ascii="Times New Roman" w:hAnsi="Times New Roman"/>
          <w:sz w:val="24"/>
          <w:szCs w:val="24"/>
        </w:rPr>
        <w:t>. Entretanto, é importante pesquisar a base genética das plantas para garantir melhor produtividade, precocidade, tamanho, resistência a pragas</w:t>
      </w:r>
      <w:r w:rsidR="005959A4">
        <w:rPr>
          <w:rFonts w:ascii="Times New Roman" w:hAnsi="Times New Roman"/>
          <w:sz w:val="24"/>
          <w:szCs w:val="24"/>
        </w:rPr>
        <w:t>,</w:t>
      </w:r>
      <w:r w:rsidR="005959A4" w:rsidRPr="009C6DC9">
        <w:rPr>
          <w:rFonts w:ascii="Times New Roman" w:hAnsi="Times New Roman"/>
          <w:color w:val="FF0000"/>
          <w:sz w:val="24"/>
          <w:szCs w:val="24"/>
        </w:rPr>
        <w:t xml:space="preserve"> </w:t>
      </w:r>
      <w:r w:rsidR="005959A4" w:rsidRPr="002E6C72">
        <w:rPr>
          <w:rFonts w:ascii="Times New Roman" w:hAnsi="Times New Roman"/>
          <w:sz w:val="24"/>
          <w:szCs w:val="24"/>
        </w:rPr>
        <w:t>doenças e nutrientes.</w:t>
      </w:r>
      <w:del w:id="121" w:author="Autor">
        <w:r w:rsidR="007E48DB" w:rsidRPr="009C6DC9">
          <w:rPr>
            <w:rFonts w:ascii="Times New Roman" w:hAnsi="Times New Roman"/>
            <w:color w:val="FF0000"/>
            <w:sz w:val="24"/>
            <w:szCs w:val="24"/>
          </w:rPr>
          <w:delText xml:space="preserve"> </w:delText>
        </w:r>
      </w:del>
    </w:p>
    <w:p w:rsidR="00020B3D" w:rsidRDefault="002B46D7" w:rsidP="004A559D">
      <w:pPr>
        <w:tabs>
          <w:tab w:val="left" w:pos="284"/>
          <w:tab w:val="left" w:pos="567"/>
        </w:tabs>
        <w:spacing w:after="0" w:line="480" w:lineRule="auto"/>
        <w:jc w:val="both"/>
        <w:rPr>
          <w:ins w:id="122" w:author="Autor"/>
          <w:rFonts w:ascii="Times New Roman" w:hAnsi="Times New Roman"/>
          <w:sz w:val="24"/>
          <w:szCs w:val="24"/>
        </w:rPr>
      </w:pPr>
      <w:del w:id="123" w:author="Autor">
        <w:r>
          <w:rPr>
            <w:rFonts w:ascii="Times New Roman" w:hAnsi="Times New Roman"/>
            <w:sz w:val="24"/>
            <w:szCs w:val="24"/>
          </w:rPr>
          <w:delText xml:space="preserve">    </w:delText>
        </w:r>
        <w:r w:rsidR="004A559D">
          <w:rPr>
            <w:rFonts w:ascii="Times New Roman" w:hAnsi="Times New Roman"/>
            <w:sz w:val="24"/>
            <w:szCs w:val="24"/>
          </w:rPr>
          <w:tab/>
        </w:r>
        <w:r w:rsidR="00561996" w:rsidRPr="00561996">
          <w:rPr>
            <w:rFonts w:ascii="Times New Roman" w:hAnsi="Times New Roman"/>
            <w:sz w:val="24"/>
            <w:szCs w:val="24"/>
          </w:rPr>
          <w:delText xml:space="preserve">Em </w:delText>
        </w:r>
      </w:del>
      <w:ins w:id="124" w:author="Autor">
        <w:r w:rsidR="00020B3D">
          <w:tab/>
        </w:r>
        <w:r w:rsidR="00020B3D">
          <w:tab/>
        </w:r>
        <w:r w:rsidR="00020B3D" w:rsidRPr="00020B3D">
          <w:rPr>
            <w:rFonts w:ascii="Times New Roman" w:hAnsi="Times New Roman"/>
            <w:sz w:val="24"/>
            <w:szCs w:val="24"/>
          </w:rPr>
          <w:t xml:space="preserve">Para Moraru </w:t>
        </w:r>
        <w:r w:rsidR="00020B3D" w:rsidRPr="00B9320A">
          <w:rPr>
            <w:rFonts w:ascii="Times New Roman" w:hAnsi="Times New Roman"/>
            <w:sz w:val="24"/>
            <w:szCs w:val="24"/>
          </w:rPr>
          <w:t>et al</w:t>
        </w:r>
        <w:r w:rsidR="00020B3D" w:rsidRPr="00020B3D">
          <w:rPr>
            <w:rFonts w:ascii="Times New Roman" w:hAnsi="Times New Roman"/>
            <w:i/>
            <w:sz w:val="24"/>
            <w:szCs w:val="24"/>
          </w:rPr>
          <w:t>.</w:t>
        </w:r>
        <w:r w:rsidR="00020B3D" w:rsidRPr="00020B3D">
          <w:rPr>
            <w:rFonts w:ascii="Times New Roman" w:hAnsi="Times New Roman"/>
            <w:sz w:val="24"/>
            <w:szCs w:val="24"/>
          </w:rPr>
          <w:t xml:space="preserve"> (2003) como citado em Assis, Zavareze, Prentice-Hernández &amp; Souza-Soares (2012, p.101) “as maiores áreas da indústria de alimentos beneficiadas com a nanotecnologia são desenvolvimento de novos materiais funcionais, </w:t>
        </w:r>
        <w:r w:rsidR="00020B3D" w:rsidRPr="00020B3D">
          <w:rPr>
            <w:rFonts w:ascii="Times New Roman" w:hAnsi="Times New Roman"/>
            <w:sz w:val="24"/>
            <w:szCs w:val="24"/>
          </w:rPr>
          <w:lastRenderedPageBreak/>
          <w:t>processamento em micro e nanoescala, desenvolvimento de novos produtos e nanossensores para a segurança alimentar”.</w:t>
        </w:r>
      </w:ins>
    </w:p>
    <w:p w:rsidR="00020B3D" w:rsidRDefault="00A5645D" w:rsidP="004A559D">
      <w:pPr>
        <w:tabs>
          <w:tab w:val="left" w:pos="284"/>
          <w:tab w:val="left" w:pos="567"/>
        </w:tabs>
        <w:spacing w:after="0" w:line="480" w:lineRule="auto"/>
        <w:jc w:val="both"/>
        <w:rPr>
          <w:ins w:id="125" w:author="Autor"/>
          <w:rFonts w:ascii="Times New Roman" w:hAnsi="Times New Roman"/>
          <w:sz w:val="24"/>
          <w:szCs w:val="24"/>
        </w:rPr>
      </w:pPr>
      <w:ins w:id="126" w:author="Autor">
        <w:r>
          <w:rPr>
            <w:rFonts w:ascii="Times New Roman" w:hAnsi="Times New Roman"/>
            <w:sz w:val="24"/>
            <w:szCs w:val="24"/>
          </w:rPr>
          <w:tab/>
        </w:r>
        <w:r>
          <w:rPr>
            <w:rFonts w:ascii="Times New Roman" w:hAnsi="Times New Roman"/>
            <w:sz w:val="24"/>
            <w:szCs w:val="24"/>
          </w:rPr>
          <w:tab/>
          <w:t xml:space="preserve">Assis </w:t>
        </w:r>
        <w:r w:rsidRPr="00B9320A">
          <w:rPr>
            <w:rFonts w:ascii="Times New Roman" w:hAnsi="Times New Roman"/>
            <w:sz w:val="24"/>
            <w:szCs w:val="24"/>
          </w:rPr>
          <w:t>et al</w:t>
        </w:r>
        <w:r w:rsidRPr="00A5645D">
          <w:rPr>
            <w:rFonts w:ascii="Times New Roman" w:hAnsi="Times New Roman"/>
            <w:i/>
            <w:sz w:val="24"/>
            <w:szCs w:val="24"/>
          </w:rPr>
          <w:t>.</w:t>
        </w:r>
        <w:r>
          <w:rPr>
            <w:rFonts w:ascii="Times New Roman" w:hAnsi="Times New Roman"/>
            <w:sz w:val="24"/>
            <w:szCs w:val="24"/>
          </w:rPr>
          <w:t xml:space="preserve"> (2012) ressaltam que a aplicação da nanotecnologia em alimentos é relativamente nova quando comparado à outras áreas, como biomédica e tecnologia de informação. Para exemplificar, uma pesquisa realizada na base de dados Scielo.br com as palavras-chave nanotecnologia e alimentos resultou nesse trabalho como único nessa base</w:t>
        </w:r>
        <w:r w:rsidR="005959A4">
          <w:rPr>
            <w:rFonts w:ascii="Times New Roman" w:hAnsi="Times New Roman"/>
            <w:sz w:val="24"/>
            <w:szCs w:val="24"/>
          </w:rPr>
          <w:t>,</w:t>
        </w:r>
        <w:r>
          <w:rPr>
            <w:rFonts w:ascii="Times New Roman" w:hAnsi="Times New Roman"/>
            <w:sz w:val="24"/>
            <w:szCs w:val="24"/>
          </w:rPr>
          <w:t xml:space="preserve"> com </w:t>
        </w:r>
        <w:r w:rsidR="005959A4">
          <w:rPr>
            <w:rFonts w:ascii="Times New Roman" w:hAnsi="Times New Roman"/>
            <w:sz w:val="24"/>
            <w:szCs w:val="24"/>
          </w:rPr>
          <w:t>a aplicação d</w:t>
        </w:r>
        <w:r>
          <w:rPr>
            <w:rFonts w:ascii="Times New Roman" w:hAnsi="Times New Roman"/>
            <w:sz w:val="24"/>
            <w:szCs w:val="24"/>
          </w:rPr>
          <w:t>esses termos.</w:t>
        </w:r>
      </w:ins>
    </w:p>
    <w:p w:rsidR="00A5645D" w:rsidRDefault="00A5645D" w:rsidP="00A5645D">
      <w:pPr>
        <w:tabs>
          <w:tab w:val="left" w:pos="284"/>
          <w:tab w:val="left" w:pos="567"/>
        </w:tabs>
        <w:spacing w:after="0" w:line="480" w:lineRule="auto"/>
        <w:jc w:val="both"/>
        <w:rPr>
          <w:ins w:id="127" w:author="Autor"/>
          <w:rFonts w:ascii="Times New Roman" w:hAnsi="Times New Roman"/>
          <w:sz w:val="24"/>
          <w:szCs w:val="24"/>
        </w:rPr>
      </w:pPr>
      <w:ins w:id="128" w:author="Autor">
        <w:r>
          <w:rPr>
            <w:rFonts w:ascii="Times New Roman" w:hAnsi="Times New Roman"/>
            <w:sz w:val="24"/>
            <w:szCs w:val="24"/>
          </w:rPr>
          <w:tab/>
        </w:r>
        <w:r>
          <w:rPr>
            <w:rFonts w:ascii="Times New Roman" w:hAnsi="Times New Roman"/>
            <w:sz w:val="24"/>
            <w:szCs w:val="24"/>
          </w:rPr>
          <w:tab/>
          <w:t xml:space="preserve">Nessa revisão da literatura, Assis </w:t>
        </w:r>
        <w:r w:rsidRPr="00B9320A">
          <w:rPr>
            <w:rFonts w:ascii="Times New Roman" w:hAnsi="Times New Roman"/>
            <w:sz w:val="24"/>
            <w:szCs w:val="24"/>
          </w:rPr>
          <w:t>et al</w:t>
        </w:r>
        <w:r w:rsidRPr="00A5645D">
          <w:rPr>
            <w:rFonts w:ascii="Times New Roman" w:hAnsi="Times New Roman"/>
            <w:i/>
            <w:sz w:val="24"/>
            <w:szCs w:val="24"/>
          </w:rPr>
          <w:t>.</w:t>
        </w:r>
        <w:r>
          <w:rPr>
            <w:rFonts w:ascii="Times New Roman" w:hAnsi="Times New Roman"/>
            <w:sz w:val="24"/>
            <w:szCs w:val="24"/>
          </w:rPr>
          <w:t xml:space="preserve"> (2012), apresentam </w:t>
        </w:r>
        <w:r w:rsidR="005959A4">
          <w:rPr>
            <w:rFonts w:ascii="Times New Roman" w:hAnsi="Times New Roman"/>
            <w:sz w:val="24"/>
            <w:szCs w:val="24"/>
          </w:rPr>
          <w:t>algum</w:t>
        </w:r>
        <w:r>
          <w:rPr>
            <w:rFonts w:ascii="Times New Roman" w:hAnsi="Times New Roman"/>
            <w:sz w:val="24"/>
            <w:szCs w:val="24"/>
          </w:rPr>
          <w:t>as aplicações da nanotecnologia em alimentos</w:t>
        </w:r>
        <w:r w:rsidR="005959A4">
          <w:rPr>
            <w:rFonts w:ascii="Times New Roman" w:hAnsi="Times New Roman"/>
            <w:sz w:val="24"/>
            <w:szCs w:val="24"/>
          </w:rPr>
          <w:t>:</w:t>
        </w:r>
      </w:ins>
    </w:p>
    <w:p w:rsidR="00020B3D" w:rsidRDefault="00020B3D" w:rsidP="00A5645D">
      <w:pPr>
        <w:tabs>
          <w:tab w:val="left" w:pos="284"/>
          <w:tab w:val="left" w:pos="567"/>
        </w:tabs>
        <w:spacing w:after="0" w:line="240" w:lineRule="auto"/>
        <w:ind w:left="567"/>
        <w:jc w:val="both"/>
        <w:rPr>
          <w:ins w:id="129" w:author="Autor"/>
          <w:rFonts w:ascii="Times New Roman" w:hAnsi="Times New Roman"/>
          <w:sz w:val="24"/>
          <w:szCs w:val="24"/>
        </w:rPr>
      </w:pPr>
      <w:ins w:id="130" w:author="Autor">
        <w:r w:rsidRPr="00A5645D">
          <w:rPr>
            <w:rFonts w:ascii="Times New Roman" w:hAnsi="Times New Roman"/>
            <w:sz w:val="24"/>
            <w:szCs w:val="24"/>
          </w:rPr>
          <w:t xml:space="preserve">Nanopartículas lipídicas sólidas são sistemas de transporte coloidal empregados para encapsular, proteger e entregar componentes funcionais. Nanoemulsão consiste em uma dispersão muito fina composta por uma fase de óleo e uma fase aquosa, com tamanho de gota, em escala nanométrica; em </w:t>
        </w:r>
      </w:ins>
      <w:r w:rsidRPr="00A5645D">
        <w:rPr>
          <w:rFonts w:ascii="Times New Roman" w:hAnsi="Times New Roman"/>
          <w:sz w:val="24"/>
          <w:szCs w:val="24"/>
        </w:rPr>
        <w:t xml:space="preserve">função </w:t>
      </w:r>
      <w:del w:id="131" w:author="Autor">
        <w:r w:rsidR="00561996" w:rsidRPr="00561996">
          <w:rPr>
            <w:rFonts w:ascii="Times New Roman" w:hAnsi="Times New Roman"/>
            <w:sz w:val="24"/>
            <w:szCs w:val="24"/>
          </w:rPr>
          <w:delText xml:space="preserve">da proposta </w:delText>
        </w:r>
      </w:del>
      <w:ins w:id="132" w:author="Autor">
        <w:r w:rsidRPr="00A5645D">
          <w:rPr>
            <w:rFonts w:ascii="Times New Roman" w:hAnsi="Times New Roman"/>
            <w:sz w:val="24"/>
            <w:szCs w:val="24"/>
          </w:rPr>
          <w:t xml:space="preserve">do seu tamanho característico, as nanoemulsões são transparentes ou translúcidas, e possuem estabilidade contra a sedimentação. Nanocápsulas são compostas por um invólucro polimérico disposto ao redor de um núcleo, no qual se encontra o composto ativo, conferindo proteção contra o oxigênio, a água e/ou a luz; permitem, dessa forma, uma liberação controlada da substância e/ou previnem o contato com outros componentes em uma mistura. Em nanotecnologia de embalagens, aborda-se a utilização de nanopartículas, tais como nanofibras de celulose e nanoargila, bem como a aplicação de nanomateriais com propriedades nutricionais e/ou antimicrobianas, e nanosensores. </w:t>
        </w:r>
      </w:ins>
    </w:p>
    <w:p w:rsidR="00A5645D" w:rsidRPr="00A5645D" w:rsidRDefault="00A5645D" w:rsidP="00A5645D">
      <w:pPr>
        <w:tabs>
          <w:tab w:val="left" w:pos="284"/>
          <w:tab w:val="left" w:pos="567"/>
        </w:tabs>
        <w:spacing w:after="0" w:line="240" w:lineRule="auto"/>
        <w:ind w:left="567"/>
        <w:jc w:val="both"/>
        <w:rPr>
          <w:ins w:id="133" w:author="Autor"/>
          <w:rFonts w:ascii="Times New Roman" w:hAnsi="Times New Roman"/>
          <w:sz w:val="24"/>
          <w:szCs w:val="24"/>
        </w:rPr>
      </w:pPr>
    </w:p>
    <w:p w:rsidR="007E48DB" w:rsidRDefault="002B46D7" w:rsidP="004A559D">
      <w:pPr>
        <w:pStyle w:val="TextosemFormatao"/>
        <w:spacing w:line="480" w:lineRule="auto"/>
        <w:jc w:val="both"/>
        <w:rPr>
          <w:ins w:id="134" w:author="Autor"/>
          <w:rFonts w:ascii="Times New Roman" w:hAnsi="Times New Roman"/>
          <w:color w:val="FF0000"/>
          <w:sz w:val="24"/>
          <w:szCs w:val="24"/>
        </w:rPr>
      </w:pPr>
      <w:ins w:id="135" w:author="Autor">
        <w:r>
          <w:rPr>
            <w:rFonts w:ascii="Times New Roman" w:hAnsi="Times New Roman"/>
            <w:sz w:val="24"/>
            <w:szCs w:val="24"/>
          </w:rPr>
          <w:t xml:space="preserve">    </w:t>
        </w:r>
      </w:ins>
    </w:p>
    <w:p w:rsidR="005959A4" w:rsidRDefault="005959A4" w:rsidP="004A559D">
      <w:pPr>
        <w:pStyle w:val="TextosemFormatao"/>
        <w:spacing w:line="480" w:lineRule="auto"/>
        <w:jc w:val="both"/>
        <w:rPr>
          <w:ins w:id="136" w:author="Autor"/>
          <w:rFonts w:ascii="Times New Roman" w:hAnsi="Times New Roman"/>
          <w:sz w:val="24"/>
          <w:szCs w:val="24"/>
        </w:rPr>
      </w:pPr>
      <w:ins w:id="137" w:author="Autor">
        <w:r>
          <w:rPr>
            <w:rFonts w:ascii="Times New Roman" w:hAnsi="Times New Roman"/>
            <w:sz w:val="24"/>
            <w:szCs w:val="24"/>
          </w:rPr>
          <w:tab/>
          <w:t>A busca por trabalhos publicados no Brasil foi realizada também no Portal CAPES. Utilizando os termos “nanotecnologia” e “alimentos” em todos os índices, obteve-se o resultado de 26 artigos revisados por pares</w:t>
        </w:r>
        <w:r w:rsidR="006D335E">
          <w:rPr>
            <w:rFonts w:ascii="Times New Roman" w:hAnsi="Times New Roman"/>
            <w:sz w:val="24"/>
            <w:szCs w:val="24"/>
          </w:rPr>
          <w:t>,</w:t>
        </w:r>
        <w:r>
          <w:rPr>
            <w:rFonts w:ascii="Times New Roman" w:hAnsi="Times New Roman"/>
            <w:sz w:val="24"/>
            <w:szCs w:val="24"/>
          </w:rPr>
          <w:t xml:space="preserve"> disponíveis a partir dessa base de dados. A análise dos trabalhos publicados </w:t>
        </w:r>
        <w:r w:rsidR="006D335E">
          <w:rPr>
            <w:rFonts w:ascii="Times New Roman" w:hAnsi="Times New Roman"/>
            <w:sz w:val="24"/>
            <w:szCs w:val="24"/>
          </w:rPr>
          <w:t xml:space="preserve">indica que somente dois trabalhos foram publicados com esse foco, sendo um deles a revisão já mencionada de Assis </w:t>
        </w:r>
        <w:r w:rsidR="006D335E" w:rsidRPr="00B9320A">
          <w:rPr>
            <w:rFonts w:ascii="Times New Roman" w:hAnsi="Times New Roman"/>
            <w:sz w:val="24"/>
            <w:szCs w:val="24"/>
          </w:rPr>
          <w:t>et al</w:t>
        </w:r>
        <w:r w:rsidR="006D335E" w:rsidRPr="006D335E">
          <w:rPr>
            <w:rFonts w:ascii="Times New Roman" w:hAnsi="Times New Roman"/>
            <w:i/>
            <w:sz w:val="24"/>
            <w:szCs w:val="24"/>
          </w:rPr>
          <w:t>.</w:t>
        </w:r>
        <w:r w:rsidR="006D335E">
          <w:rPr>
            <w:rFonts w:ascii="Times New Roman" w:hAnsi="Times New Roman"/>
            <w:sz w:val="24"/>
            <w:szCs w:val="24"/>
          </w:rPr>
          <w:t xml:space="preserve"> (2012) e o outro é também uma revisão de literatura feita por Garcia, Forbe e Gonzalez (2010), em que discutem, além das funcionalidades apresentadas por Assis et al. (2012), </w:t>
        </w:r>
        <w:r w:rsidR="00883E28">
          <w:rPr>
            <w:rFonts w:ascii="Times New Roman" w:hAnsi="Times New Roman"/>
            <w:sz w:val="24"/>
            <w:szCs w:val="24"/>
          </w:rPr>
          <w:t>a utilização de nanotubos de carbono para fins biológicos</w:t>
        </w:r>
        <w:r w:rsidR="006D335E">
          <w:rPr>
            <w:rFonts w:ascii="Times New Roman" w:hAnsi="Times New Roman"/>
            <w:sz w:val="24"/>
            <w:szCs w:val="24"/>
          </w:rPr>
          <w:t>.</w:t>
        </w:r>
        <w:r w:rsidR="002B46D7">
          <w:rPr>
            <w:rFonts w:ascii="Times New Roman" w:hAnsi="Times New Roman"/>
            <w:sz w:val="24"/>
            <w:szCs w:val="24"/>
          </w:rPr>
          <w:t xml:space="preserve">  </w:t>
        </w:r>
        <w:r w:rsidR="004A559D">
          <w:rPr>
            <w:rFonts w:ascii="Times New Roman" w:hAnsi="Times New Roman"/>
            <w:sz w:val="24"/>
            <w:szCs w:val="24"/>
          </w:rPr>
          <w:tab/>
        </w:r>
      </w:ins>
    </w:p>
    <w:p w:rsidR="00561996" w:rsidRDefault="00883E28" w:rsidP="00883E28">
      <w:pPr>
        <w:pStyle w:val="TextosemFormatao"/>
        <w:spacing w:line="480" w:lineRule="auto"/>
        <w:ind w:firstLine="567"/>
        <w:jc w:val="both"/>
        <w:rPr>
          <w:rFonts w:ascii="Times New Roman" w:hAnsi="Times New Roman"/>
          <w:sz w:val="24"/>
          <w:szCs w:val="24"/>
        </w:rPr>
        <w:pPrChange w:id="138" w:author="Autor">
          <w:pPr>
            <w:pStyle w:val="TextosemFormatao"/>
            <w:spacing w:line="480" w:lineRule="auto"/>
            <w:jc w:val="both"/>
          </w:pPr>
        </w:pPrChange>
      </w:pPr>
      <w:ins w:id="139" w:author="Autor">
        <w:r>
          <w:rPr>
            <w:rFonts w:ascii="Times New Roman" w:hAnsi="Times New Roman"/>
            <w:sz w:val="24"/>
            <w:szCs w:val="24"/>
          </w:rPr>
          <w:lastRenderedPageBreak/>
          <w:t xml:space="preserve">Trata-se, portanto, de um tema de pesquisa pouco explorado no Brasil. Desse modo, reitera-se a importância da realização </w:t>
        </w:r>
      </w:ins>
      <w:r>
        <w:rPr>
          <w:rFonts w:ascii="Times New Roman" w:hAnsi="Times New Roman"/>
          <w:sz w:val="24"/>
          <w:szCs w:val="24"/>
        </w:rPr>
        <w:t>desse estudo</w:t>
      </w:r>
      <w:ins w:id="140" w:author="Autor">
        <w:r>
          <w:rPr>
            <w:rFonts w:ascii="Times New Roman" w:hAnsi="Times New Roman"/>
            <w:sz w:val="24"/>
            <w:szCs w:val="24"/>
          </w:rPr>
          <w:t xml:space="preserve"> exploratório. </w:t>
        </w:r>
        <w:r w:rsidR="00561996" w:rsidRPr="00561996">
          <w:rPr>
            <w:rFonts w:ascii="Times New Roman" w:hAnsi="Times New Roman"/>
            <w:sz w:val="24"/>
            <w:szCs w:val="24"/>
          </w:rPr>
          <w:t xml:space="preserve">Em </w:t>
        </w:r>
        <w:r>
          <w:rPr>
            <w:rFonts w:ascii="Times New Roman" w:hAnsi="Times New Roman"/>
            <w:sz w:val="24"/>
            <w:szCs w:val="24"/>
          </w:rPr>
          <w:t>razão</w:t>
        </w:r>
        <w:r w:rsidR="00561996" w:rsidRPr="00561996">
          <w:rPr>
            <w:rFonts w:ascii="Times New Roman" w:hAnsi="Times New Roman"/>
            <w:sz w:val="24"/>
            <w:szCs w:val="24"/>
          </w:rPr>
          <w:t xml:space="preserve"> da proposta dess</w:t>
        </w:r>
        <w:r w:rsidR="003D2DBD">
          <w:rPr>
            <w:rFonts w:ascii="Times New Roman" w:hAnsi="Times New Roman"/>
            <w:sz w:val="24"/>
            <w:szCs w:val="24"/>
          </w:rPr>
          <w:t>a</w:t>
        </w:r>
        <w:r w:rsidR="00561996" w:rsidRPr="00561996">
          <w:rPr>
            <w:rFonts w:ascii="Times New Roman" w:hAnsi="Times New Roman"/>
            <w:sz w:val="24"/>
            <w:szCs w:val="24"/>
          </w:rPr>
          <w:t xml:space="preserve"> </w:t>
        </w:r>
        <w:r w:rsidR="003D2DBD">
          <w:rPr>
            <w:rFonts w:ascii="Times New Roman" w:hAnsi="Times New Roman"/>
            <w:sz w:val="24"/>
            <w:szCs w:val="24"/>
          </w:rPr>
          <w:t>pesquisa</w:t>
        </w:r>
      </w:ins>
      <w:r w:rsidR="00561996" w:rsidRPr="00561996">
        <w:rPr>
          <w:rFonts w:ascii="Times New Roman" w:hAnsi="Times New Roman"/>
          <w:sz w:val="24"/>
          <w:szCs w:val="24"/>
        </w:rPr>
        <w:t xml:space="preserve">, na sessão </w:t>
      </w:r>
      <w:ins w:id="141" w:author="Autor">
        <w:r>
          <w:rPr>
            <w:rFonts w:ascii="Times New Roman" w:hAnsi="Times New Roman"/>
            <w:sz w:val="24"/>
            <w:szCs w:val="24"/>
          </w:rPr>
          <w:t xml:space="preserve">em </w:t>
        </w:r>
      </w:ins>
      <w:r w:rsidR="00561996" w:rsidRPr="00561996">
        <w:rPr>
          <w:rFonts w:ascii="Times New Roman" w:hAnsi="Times New Roman"/>
          <w:sz w:val="24"/>
          <w:szCs w:val="24"/>
        </w:rPr>
        <w:t xml:space="preserve">que </w:t>
      </w:r>
      <w:del w:id="142" w:author="Autor">
        <w:r w:rsidR="00561996" w:rsidRPr="00561996">
          <w:rPr>
            <w:rFonts w:ascii="Times New Roman" w:hAnsi="Times New Roman"/>
            <w:sz w:val="24"/>
            <w:szCs w:val="24"/>
          </w:rPr>
          <w:delText>apresenta e discute</w:delText>
        </w:r>
      </w:del>
      <w:ins w:id="143" w:author="Autor">
        <w:r>
          <w:rPr>
            <w:rFonts w:ascii="Times New Roman" w:hAnsi="Times New Roman"/>
            <w:sz w:val="24"/>
            <w:szCs w:val="24"/>
          </w:rPr>
          <w:t xml:space="preserve">se </w:t>
        </w:r>
        <w:r w:rsidR="00561996" w:rsidRPr="00561996">
          <w:rPr>
            <w:rFonts w:ascii="Times New Roman" w:hAnsi="Times New Roman"/>
            <w:sz w:val="24"/>
            <w:szCs w:val="24"/>
          </w:rPr>
          <w:t>apresenta</w:t>
        </w:r>
        <w:r>
          <w:rPr>
            <w:rFonts w:ascii="Times New Roman" w:hAnsi="Times New Roman"/>
            <w:sz w:val="24"/>
            <w:szCs w:val="24"/>
          </w:rPr>
          <w:t>m</w:t>
        </w:r>
      </w:ins>
      <w:r w:rsidR="00561996" w:rsidRPr="00561996">
        <w:rPr>
          <w:rFonts w:ascii="Times New Roman" w:hAnsi="Times New Roman"/>
          <w:sz w:val="24"/>
          <w:szCs w:val="24"/>
        </w:rPr>
        <w:t xml:space="preserve"> os resultados, </w:t>
      </w:r>
      <w:del w:id="144" w:author="Autor">
        <w:r w:rsidR="00561996" w:rsidRPr="00561996">
          <w:rPr>
            <w:rFonts w:ascii="Times New Roman" w:hAnsi="Times New Roman"/>
            <w:sz w:val="24"/>
            <w:szCs w:val="24"/>
          </w:rPr>
          <w:delText>será retomada a fundamentação teórica</w:delText>
        </w:r>
      </w:del>
      <w:ins w:id="145" w:author="Autor">
        <w:r>
          <w:rPr>
            <w:rFonts w:ascii="Times New Roman" w:hAnsi="Times New Roman"/>
            <w:sz w:val="24"/>
            <w:szCs w:val="24"/>
          </w:rPr>
          <w:t>retoma-se</w:t>
        </w:r>
        <w:r w:rsidR="00561996" w:rsidRPr="00561996">
          <w:rPr>
            <w:rFonts w:ascii="Times New Roman" w:hAnsi="Times New Roman"/>
            <w:sz w:val="24"/>
            <w:szCs w:val="24"/>
          </w:rPr>
          <w:t xml:space="preserve"> </w:t>
        </w:r>
        <w:r>
          <w:rPr>
            <w:rFonts w:ascii="Times New Roman" w:hAnsi="Times New Roman"/>
            <w:sz w:val="24"/>
            <w:szCs w:val="24"/>
          </w:rPr>
          <w:t>o levantamento bibliográfico</w:t>
        </w:r>
      </w:ins>
      <w:r w:rsidR="00561996" w:rsidRPr="00561996">
        <w:rPr>
          <w:rFonts w:ascii="Times New Roman" w:hAnsi="Times New Roman"/>
          <w:sz w:val="24"/>
          <w:szCs w:val="24"/>
        </w:rPr>
        <w:t xml:space="preserve"> a partir das palavras-chave identificadas no estudo</w:t>
      </w:r>
      <w:ins w:id="146" w:author="Autor">
        <w:r>
          <w:rPr>
            <w:rFonts w:ascii="Times New Roman" w:hAnsi="Times New Roman"/>
            <w:sz w:val="24"/>
            <w:szCs w:val="24"/>
          </w:rPr>
          <w:t xml:space="preserve"> e a discussão é realizada, prioritariamente, a partir de estudos internacionais</w:t>
        </w:r>
      </w:ins>
      <w:r w:rsidR="00561996" w:rsidRPr="00561996">
        <w:rPr>
          <w:rFonts w:ascii="Times New Roman" w:hAnsi="Times New Roman"/>
          <w:sz w:val="24"/>
          <w:szCs w:val="24"/>
        </w:rPr>
        <w:t>. Na próxima sessão</w:t>
      </w:r>
      <w:del w:id="147" w:author="Autor">
        <w:r w:rsidR="00561996" w:rsidRPr="00561996">
          <w:rPr>
            <w:rFonts w:ascii="Times New Roman" w:hAnsi="Times New Roman"/>
            <w:sz w:val="24"/>
            <w:szCs w:val="24"/>
          </w:rPr>
          <w:delText xml:space="preserve"> apresenta-se o </w:delText>
        </w:r>
        <w:r w:rsidR="00561996" w:rsidRPr="00413983">
          <w:rPr>
            <w:rFonts w:ascii="Times New Roman" w:hAnsi="Times New Roman"/>
            <w:i/>
            <w:sz w:val="24"/>
            <w:szCs w:val="24"/>
          </w:rPr>
          <w:delText>software</w:delText>
        </w:r>
        <w:r w:rsidR="00561996" w:rsidRPr="00561996">
          <w:rPr>
            <w:rFonts w:ascii="Times New Roman" w:hAnsi="Times New Roman"/>
            <w:sz w:val="24"/>
            <w:szCs w:val="24"/>
          </w:rPr>
          <w:delText xml:space="preserve"> utilizado para desenvolvimento desse trabalho, suas principais aplicações e </w:delText>
        </w:r>
        <w:r w:rsidR="00A87B58">
          <w:rPr>
            <w:rFonts w:ascii="Times New Roman" w:hAnsi="Times New Roman"/>
            <w:sz w:val="24"/>
            <w:szCs w:val="24"/>
          </w:rPr>
          <w:delText>em seguida, relata</w:delText>
        </w:r>
      </w:del>
      <w:ins w:id="148" w:author="Autor">
        <w:r w:rsidR="005959A4">
          <w:rPr>
            <w:rFonts w:ascii="Times New Roman" w:hAnsi="Times New Roman"/>
            <w:sz w:val="24"/>
            <w:szCs w:val="24"/>
          </w:rPr>
          <w:t>,</w:t>
        </w:r>
        <w:r w:rsidR="00561996" w:rsidRPr="00561996">
          <w:rPr>
            <w:rFonts w:ascii="Times New Roman" w:hAnsi="Times New Roman"/>
            <w:sz w:val="24"/>
            <w:szCs w:val="24"/>
          </w:rPr>
          <w:t xml:space="preserve"> </w:t>
        </w:r>
        <w:r w:rsidR="00A87B58">
          <w:rPr>
            <w:rFonts w:ascii="Times New Roman" w:hAnsi="Times New Roman"/>
            <w:sz w:val="24"/>
            <w:szCs w:val="24"/>
          </w:rPr>
          <w:t>relata</w:t>
        </w:r>
        <w:r w:rsidR="005959A4">
          <w:rPr>
            <w:rFonts w:ascii="Times New Roman" w:hAnsi="Times New Roman"/>
            <w:sz w:val="24"/>
            <w:szCs w:val="24"/>
          </w:rPr>
          <w:t>m</w:t>
        </w:r>
      </w:ins>
      <w:r w:rsidR="00A87B58">
        <w:rPr>
          <w:rFonts w:ascii="Times New Roman" w:hAnsi="Times New Roman"/>
          <w:sz w:val="24"/>
          <w:szCs w:val="24"/>
        </w:rPr>
        <w:t xml:space="preserve">-se </w:t>
      </w:r>
      <w:r w:rsidR="00561996" w:rsidRPr="00561996">
        <w:rPr>
          <w:rFonts w:ascii="Times New Roman" w:hAnsi="Times New Roman"/>
          <w:sz w:val="24"/>
          <w:szCs w:val="24"/>
        </w:rPr>
        <w:t>os procedimentos metodológicos adotados nesse estudo.</w:t>
      </w:r>
    </w:p>
    <w:p w:rsidR="005959A4" w:rsidRPr="00561996" w:rsidRDefault="005959A4" w:rsidP="004A559D">
      <w:pPr>
        <w:pStyle w:val="TextosemFormatao"/>
        <w:spacing w:line="480" w:lineRule="auto"/>
        <w:jc w:val="both"/>
        <w:rPr>
          <w:rFonts w:ascii="Times New Roman" w:hAnsi="Times New Roman"/>
          <w:sz w:val="24"/>
          <w:rPrChange w:id="149" w:author="Autor">
            <w:rPr>
              <w:rFonts w:ascii="Times New Roman" w:hAnsi="Times New Roman"/>
              <w:color w:val="FF0000"/>
              <w:sz w:val="24"/>
            </w:rPr>
          </w:rPrChange>
        </w:rPr>
        <w:pPrChange w:id="150" w:author="Autor">
          <w:pPr>
            <w:spacing w:after="0" w:line="480" w:lineRule="auto"/>
            <w:jc w:val="both"/>
          </w:pPr>
        </w:pPrChange>
      </w:pPr>
    </w:p>
    <w:p w:rsidR="00ED4CD0" w:rsidRPr="00ED4CD0" w:rsidRDefault="000D7ED8" w:rsidP="00ED4CD0">
      <w:pPr>
        <w:pStyle w:val="Default"/>
        <w:spacing w:line="480" w:lineRule="auto"/>
        <w:jc w:val="both"/>
        <w:rPr>
          <w:rFonts w:ascii="Times New Roman" w:hAnsi="Times New Roman"/>
          <w:b/>
        </w:rPr>
        <w:pPrChange w:id="151" w:author="Autor">
          <w:pPr>
            <w:spacing w:after="0" w:line="480" w:lineRule="auto"/>
            <w:jc w:val="both"/>
          </w:pPr>
        </w:pPrChange>
      </w:pPr>
      <w:r>
        <w:rPr>
          <w:rFonts w:ascii="Times New Roman" w:hAnsi="Times New Roman"/>
          <w:b/>
        </w:rPr>
        <w:t>3</w:t>
      </w:r>
      <w:r w:rsidR="00ED4CD0" w:rsidRPr="00ED4CD0">
        <w:rPr>
          <w:rFonts w:ascii="Times New Roman" w:hAnsi="Times New Roman"/>
          <w:b/>
        </w:rPr>
        <w:t xml:space="preserve"> </w:t>
      </w:r>
      <w:del w:id="152" w:author="Autor">
        <w:r w:rsidR="002B46D7">
          <w:rPr>
            <w:rFonts w:ascii="Times New Roman" w:hAnsi="Times New Roman"/>
            <w:b/>
          </w:rPr>
          <w:delText>APLICAÇÕES DO</w:delText>
        </w:r>
        <w:r w:rsidR="00E51395" w:rsidRPr="00E51395">
          <w:rPr>
            <w:rFonts w:ascii="Times New Roman" w:hAnsi="Times New Roman"/>
            <w:b/>
          </w:rPr>
          <w:delText xml:space="preserve"> VOSviewer</w:delText>
        </w:r>
        <w:r w:rsidR="008F40E7">
          <w:rPr>
            <w:rFonts w:ascii="Times New Roman" w:hAnsi="Times New Roman"/>
            <w:b/>
          </w:rPr>
          <w:delText xml:space="preserve"> </w:delText>
        </w:r>
      </w:del>
      <w:ins w:id="153" w:author="Autor">
        <w:r w:rsidR="00ED4CD0" w:rsidRPr="00ED4CD0">
          <w:rPr>
            <w:rFonts w:ascii="Times New Roman" w:hAnsi="Times New Roman"/>
            <w:b/>
          </w:rPr>
          <w:t>PROCEDIMENTOS METODOLÓGICOS</w:t>
        </w:r>
      </w:ins>
    </w:p>
    <w:p w:rsidR="006C342E" w:rsidRPr="00615969" w:rsidRDefault="0044411A" w:rsidP="00615969">
      <w:pPr>
        <w:spacing w:after="0" w:line="480" w:lineRule="auto"/>
        <w:ind w:firstLine="567"/>
        <w:jc w:val="both"/>
        <w:rPr>
          <w:rFonts w:ascii="Times New Roman" w:hAnsi="Times New Roman"/>
          <w:sz w:val="24"/>
          <w:rPrChange w:id="154" w:author="Autor">
            <w:rPr>
              <w:rFonts w:ascii="Times New Roman" w:hAnsi="Times New Roman"/>
            </w:rPr>
          </w:rPrChange>
        </w:rPr>
        <w:pPrChange w:id="155" w:author="Autor">
          <w:pPr>
            <w:pStyle w:val="Default"/>
            <w:spacing w:line="480" w:lineRule="auto"/>
            <w:ind w:firstLine="567"/>
            <w:jc w:val="both"/>
          </w:pPr>
        </w:pPrChange>
      </w:pPr>
      <w:r w:rsidRPr="006C342E">
        <w:rPr>
          <w:rFonts w:ascii="Times New Roman" w:hAnsi="Times New Roman"/>
          <w:sz w:val="24"/>
          <w:rPrChange w:id="156" w:author="Autor">
            <w:rPr>
              <w:rFonts w:ascii="Times New Roman" w:hAnsi="Times New Roman"/>
            </w:rPr>
          </w:rPrChange>
        </w:rPr>
        <w:t xml:space="preserve">O VOSviewer é um programa criado por  Eck e Waltman (2010), disponível gratuitamente e que possibilita a criação de mapas utilizando a técnica de mapeamento e agrupamento. O </w:t>
      </w:r>
      <w:r w:rsidRPr="006C342E">
        <w:rPr>
          <w:rFonts w:ascii="Times New Roman" w:hAnsi="Times New Roman"/>
          <w:i/>
          <w:sz w:val="24"/>
          <w:rPrChange w:id="157" w:author="Autor">
            <w:rPr>
              <w:rFonts w:ascii="Times New Roman" w:hAnsi="Times New Roman"/>
              <w:i/>
            </w:rPr>
          </w:rPrChange>
        </w:rPr>
        <w:t>software</w:t>
      </w:r>
      <w:r w:rsidRPr="006C342E">
        <w:rPr>
          <w:rFonts w:ascii="Times New Roman" w:hAnsi="Times New Roman"/>
          <w:sz w:val="24"/>
          <w:rPrChange w:id="158" w:author="Autor">
            <w:rPr>
              <w:rFonts w:ascii="Times New Roman" w:hAnsi="Times New Roman"/>
            </w:rPr>
          </w:rPrChange>
        </w:rPr>
        <w:t xml:space="preserve"> destina-se principalmente à análise bibliométrica de grandes volumes de dados e diferentemente de outros programas, a ênfase se dá na representação gráfica do mapa. Ele pode, por exemplo, ser usado para criar mapas de publicações, autores ou revistas com base em uma citação, cocitação, ou rede de acoplamento bibliográfico ou ainda, para criar mapas de palavras que forma um determinado campo, com base em uma rede de coocorrência a partir dos títulos e resumos, que é a proposta desse estudo.</w:t>
      </w:r>
      <w:del w:id="159" w:author="Autor">
        <w:r w:rsidR="00E51395" w:rsidRPr="00DC1E4A">
          <w:rPr>
            <w:rFonts w:ascii="Times New Roman" w:hAnsi="Times New Roman"/>
          </w:rPr>
          <w:delText xml:space="preserve"> </w:delText>
        </w:r>
        <w:r w:rsidR="00E64C75">
          <w:rPr>
            <w:rFonts w:ascii="Times New Roman" w:hAnsi="Times New Roman"/>
          </w:rPr>
          <w:delText xml:space="preserve">Esse é seu diferencial, se comparado a outros </w:delText>
        </w:r>
        <w:r w:rsidR="00E64C75" w:rsidRPr="00413983">
          <w:rPr>
            <w:rFonts w:ascii="Times New Roman" w:hAnsi="Times New Roman"/>
            <w:i/>
          </w:rPr>
          <w:delText>software</w:delText>
        </w:r>
        <w:r w:rsidR="00E64C75">
          <w:rPr>
            <w:rFonts w:ascii="Times New Roman" w:hAnsi="Times New Roman"/>
          </w:rPr>
          <w:delText>s como o UCINET ou PAJEK.</w:delText>
        </w:r>
      </w:del>
      <w:ins w:id="160" w:author="Autor">
        <w:r w:rsidRPr="006C342E">
          <w:rPr>
            <w:rFonts w:ascii="Times New Roman" w:hAnsi="Times New Roman"/>
            <w:sz w:val="24"/>
            <w:szCs w:val="24"/>
          </w:rPr>
          <w:t xml:space="preserve"> </w:t>
        </w:r>
        <w:r w:rsidR="00F40426">
          <w:rPr>
            <w:rFonts w:ascii="Times New Roman" w:hAnsi="Times New Roman"/>
            <w:sz w:val="24"/>
            <w:szCs w:val="24"/>
          </w:rPr>
          <w:t>Assim, destaca-se que o</w:t>
        </w:r>
        <w:r w:rsidRPr="006C342E">
          <w:rPr>
            <w:rFonts w:ascii="Times New Roman" w:hAnsi="Times New Roman"/>
            <w:sz w:val="24"/>
            <w:szCs w:val="24"/>
          </w:rPr>
          <w:t xml:space="preserve"> VOSviewer </w:t>
        </w:r>
        <w:r w:rsidR="00C402ED" w:rsidRPr="006C342E">
          <w:rPr>
            <w:rFonts w:ascii="Times New Roman" w:hAnsi="Times New Roman"/>
            <w:sz w:val="24"/>
            <w:szCs w:val="24"/>
          </w:rPr>
          <w:t>possui amplas funcionalidades</w:t>
        </w:r>
        <w:r w:rsidR="006C342E" w:rsidRPr="006C342E">
          <w:rPr>
            <w:rFonts w:ascii="Times New Roman" w:hAnsi="Times New Roman"/>
            <w:sz w:val="24"/>
            <w:szCs w:val="24"/>
          </w:rPr>
          <w:t xml:space="preserve"> </w:t>
        </w:r>
        <w:r w:rsidR="00681A27">
          <w:rPr>
            <w:rFonts w:ascii="Times New Roman" w:hAnsi="Times New Roman"/>
            <w:bCs/>
            <w:sz w:val="24"/>
            <w:szCs w:val="24"/>
          </w:rPr>
          <w:t>(Waaijer, Bochove, &amp; Eck, 2011;</w:t>
        </w:r>
        <w:r w:rsidR="006C342E" w:rsidRPr="006C342E">
          <w:rPr>
            <w:rFonts w:ascii="Times New Roman" w:hAnsi="Times New Roman"/>
            <w:bCs/>
            <w:sz w:val="24"/>
            <w:szCs w:val="24"/>
          </w:rPr>
          <w:t xml:space="preserve"> </w:t>
        </w:r>
        <w:r w:rsidR="00681A27" w:rsidRPr="006C342E">
          <w:rPr>
            <w:rFonts w:ascii="Times New Roman" w:hAnsi="Times New Roman"/>
            <w:sz w:val="24"/>
            <w:szCs w:val="24"/>
          </w:rPr>
          <w:t>Noyons, 2012</w:t>
        </w:r>
        <w:r w:rsidR="00681A27">
          <w:rPr>
            <w:rFonts w:ascii="Times New Roman" w:hAnsi="Times New Roman"/>
            <w:sz w:val="24"/>
            <w:szCs w:val="24"/>
          </w:rPr>
          <w:t xml:space="preserve">; </w:t>
        </w:r>
        <w:r w:rsidR="00615969" w:rsidRPr="00615969">
          <w:rPr>
            <w:rFonts w:ascii="Times New Roman" w:hAnsi="Times New Roman"/>
            <w:bCs/>
            <w:sz w:val="24"/>
            <w:szCs w:val="24"/>
          </w:rPr>
          <w:t>Rafols,</w:t>
        </w:r>
        <w:r w:rsidR="00615969">
          <w:rPr>
            <w:rFonts w:ascii="Times New Roman" w:hAnsi="Times New Roman"/>
            <w:bCs/>
            <w:sz w:val="24"/>
            <w:szCs w:val="24"/>
          </w:rPr>
          <w:t xml:space="preserve"> </w:t>
        </w:r>
        <w:r w:rsidR="00615969" w:rsidRPr="00615969">
          <w:rPr>
            <w:rFonts w:ascii="Times New Roman" w:hAnsi="Times New Roman"/>
            <w:bCs/>
            <w:sz w:val="24"/>
            <w:szCs w:val="24"/>
          </w:rPr>
          <w:t>Leydesdorff, O’Hare, Nightingale &amp;  Stirling</w:t>
        </w:r>
        <w:r w:rsidR="00615969">
          <w:rPr>
            <w:rFonts w:ascii="Times New Roman" w:hAnsi="Times New Roman"/>
            <w:bCs/>
            <w:sz w:val="24"/>
            <w:szCs w:val="24"/>
          </w:rPr>
          <w:t>,</w:t>
        </w:r>
        <w:r w:rsidR="00615969">
          <w:rPr>
            <w:rFonts w:ascii="Times New Roman" w:hAnsi="Times New Roman"/>
            <w:sz w:val="24"/>
            <w:szCs w:val="24"/>
          </w:rPr>
          <w:t xml:space="preserve"> </w:t>
        </w:r>
        <w:r w:rsidR="00681A27">
          <w:rPr>
            <w:rFonts w:ascii="Times New Roman" w:hAnsi="Times New Roman"/>
            <w:sz w:val="24"/>
            <w:szCs w:val="24"/>
          </w:rPr>
          <w:t>2012;</w:t>
        </w:r>
        <w:r w:rsidR="006C342E" w:rsidRPr="006C342E">
          <w:rPr>
            <w:rFonts w:ascii="Times New Roman" w:hAnsi="Times New Roman"/>
            <w:sz w:val="24"/>
            <w:szCs w:val="24"/>
          </w:rPr>
          <w:t xml:space="preserve"> </w:t>
        </w:r>
        <w:r w:rsidR="006C342E" w:rsidRPr="006C342E">
          <w:rPr>
            <w:rFonts w:ascii="Times New Roman" w:hAnsi="Times New Roman"/>
            <w:bCs/>
            <w:sz w:val="24"/>
            <w:szCs w:val="24"/>
          </w:rPr>
          <w:t>Barth, Haust</w:t>
        </w:r>
        <w:r w:rsidR="00681A27">
          <w:rPr>
            <w:rFonts w:ascii="Times New Roman" w:hAnsi="Times New Roman"/>
            <w:bCs/>
            <w:sz w:val="24"/>
            <w:szCs w:val="24"/>
          </w:rPr>
          <w:t>ein, &amp; Scheidt, 2014; Gobster, 2014;</w:t>
        </w:r>
        <w:r w:rsidR="006C342E" w:rsidRPr="006C342E">
          <w:rPr>
            <w:rFonts w:ascii="Times New Roman" w:hAnsi="Times New Roman"/>
            <w:bCs/>
            <w:sz w:val="24"/>
            <w:szCs w:val="24"/>
          </w:rPr>
          <w:t xml:space="preserve"> </w:t>
        </w:r>
        <w:r w:rsidR="006C342E" w:rsidRPr="006C342E">
          <w:rPr>
            <w:rFonts w:ascii="Times New Roman" w:hAnsi="Times New Roman"/>
            <w:sz w:val="24"/>
            <w:szCs w:val="24"/>
            <w:shd w:val="clear" w:color="auto" w:fill="FFFFFF"/>
          </w:rPr>
          <w:t>Le</w:t>
        </w:r>
        <w:r w:rsidR="00681A27">
          <w:rPr>
            <w:rFonts w:ascii="Times New Roman" w:hAnsi="Times New Roman"/>
            <w:sz w:val="24"/>
            <w:szCs w:val="24"/>
            <w:shd w:val="clear" w:color="auto" w:fill="FFFFFF"/>
          </w:rPr>
          <w:t>ydesdorff, Rafols, &amp; Chen, 2014;</w:t>
        </w:r>
        <w:r w:rsidR="006C342E" w:rsidRPr="006C342E">
          <w:rPr>
            <w:rFonts w:ascii="Times New Roman" w:hAnsi="Times New Roman"/>
            <w:sz w:val="24"/>
            <w:szCs w:val="24"/>
            <w:shd w:val="clear" w:color="auto" w:fill="FFFFFF"/>
          </w:rPr>
          <w:t xml:space="preserve"> </w:t>
        </w:r>
        <w:r w:rsidR="006C342E" w:rsidRPr="006C342E">
          <w:rPr>
            <w:rFonts w:ascii="Times New Roman" w:hAnsi="Times New Roman"/>
            <w:sz w:val="24"/>
            <w:szCs w:val="24"/>
          </w:rPr>
          <w:t xml:space="preserve">Rafols </w:t>
        </w:r>
        <w:r w:rsidR="006C342E" w:rsidRPr="00B9320A">
          <w:rPr>
            <w:rFonts w:ascii="Times New Roman" w:hAnsi="Times New Roman"/>
            <w:sz w:val="24"/>
            <w:szCs w:val="24"/>
          </w:rPr>
          <w:t>et al</w:t>
        </w:r>
        <w:r w:rsidR="00681A27">
          <w:rPr>
            <w:rFonts w:ascii="Times New Roman" w:hAnsi="Times New Roman"/>
            <w:sz w:val="24"/>
            <w:szCs w:val="24"/>
          </w:rPr>
          <w:t>., 2014;</w:t>
        </w:r>
        <w:r w:rsidR="006C342E" w:rsidRPr="006C342E">
          <w:rPr>
            <w:rFonts w:ascii="Times New Roman" w:hAnsi="Times New Roman"/>
            <w:sz w:val="24"/>
            <w:szCs w:val="24"/>
          </w:rPr>
          <w:t xml:space="preserve"> </w:t>
        </w:r>
        <w:r w:rsidR="00615969" w:rsidRPr="00615969">
          <w:rPr>
            <w:rFonts w:ascii="Times New Roman" w:hAnsi="Times New Roman"/>
            <w:sz w:val="24"/>
            <w:szCs w:val="24"/>
          </w:rPr>
          <w:t xml:space="preserve">Arora, Youtie, Carley, Porter &amp; </w:t>
        </w:r>
        <w:r w:rsidR="00615969">
          <w:rPr>
            <w:rFonts w:ascii="Times New Roman" w:hAnsi="Times New Roman"/>
            <w:sz w:val="24"/>
            <w:szCs w:val="24"/>
          </w:rPr>
          <w:t>Shapira,</w:t>
        </w:r>
        <w:r w:rsidR="006C342E" w:rsidRPr="006C342E">
          <w:rPr>
            <w:rFonts w:ascii="Times New Roman" w:hAnsi="Times New Roman"/>
            <w:sz w:val="24"/>
            <w:szCs w:val="24"/>
          </w:rPr>
          <w:t xml:space="preserve"> 2014,).</w:t>
        </w:r>
      </w:ins>
    </w:p>
    <w:p w:rsidR="004A559D" w:rsidRDefault="004A559D" w:rsidP="004A559D">
      <w:pPr>
        <w:pStyle w:val="Default"/>
        <w:spacing w:line="480" w:lineRule="auto"/>
        <w:ind w:firstLine="567"/>
        <w:jc w:val="both"/>
        <w:rPr>
          <w:del w:id="161" w:author="Autor"/>
          <w:rFonts w:ascii="Times New Roman" w:hAnsi="Times New Roman"/>
          <w:bCs/>
        </w:rPr>
      </w:pPr>
      <w:del w:id="162" w:author="Autor">
        <w:r>
          <w:rPr>
            <w:rFonts w:ascii="Times New Roman" w:hAnsi="Times New Roman"/>
          </w:rPr>
          <w:delText>O</w:delText>
        </w:r>
        <w:r w:rsidR="005C5A89">
          <w:rPr>
            <w:rFonts w:ascii="Times New Roman" w:hAnsi="Times New Roman"/>
          </w:rPr>
          <w:delText xml:space="preserve"> programa tem sido utilizado para distintas aplicações. </w:delText>
        </w:r>
        <w:r w:rsidR="00E51395" w:rsidRPr="005C5A89">
          <w:rPr>
            <w:rFonts w:ascii="Times New Roman" w:hAnsi="Times New Roman"/>
            <w:bCs/>
          </w:rPr>
          <w:delText xml:space="preserve">Waaijer, Bochove e Eck (2011) utilizaram </w:delText>
        </w:r>
        <w:r w:rsidR="00C14145">
          <w:rPr>
            <w:rFonts w:ascii="Times New Roman" w:hAnsi="Times New Roman"/>
            <w:bCs/>
          </w:rPr>
          <w:delText>o programa para avaliar os tema</w:delText>
        </w:r>
        <w:r w:rsidR="00E51395" w:rsidRPr="005C5A89">
          <w:rPr>
            <w:rFonts w:ascii="Times New Roman" w:hAnsi="Times New Roman"/>
            <w:bCs/>
          </w:rPr>
          <w:delText xml:space="preserve">s editorias das duas revistas mais lidas na área de </w:delText>
        </w:r>
        <w:r w:rsidR="00E51395" w:rsidRPr="005C5A89">
          <w:rPr>
            <w:rFonts w:ascii="Times New Roman" w:hAnsi="Times New Roman"/>
            <w:bCs/>
          </w:rPr>
          <w:lastRenderedPageBreak/>
          <w:delText xml:space="preserve">ciências, tecnologia e política – </w:delText>
        </w:r>
        <w:r w:rsidR="00E51395" w:rsidRPr="005C5A89">
          <w:rPr>
            <w:rFonts w:ascii="Times New Roman" w:hAnsi="Times New Roman"/>
            <w:bCs/>
            <w:i/>
          </w:rPr>
          <w:delText>Nature</w:delText>
        </w:r>
        <w:r w:rsidR="00E51395" w:rsidRPr="005C5A89">
          <w:rPr>
            <w:rFonts w:ascii="Times New Roman" w:hAnsi="Times New Roman"/>
            <w:bCs/>
          </w:rPr>
          <w:delText xml:space="preserve"> e </w:delText>
        </w:r>
        <w:r w:rsidR="00E51395" w:rsidRPr="005C5A89">
          <w:rPr>
            <w:rFonts w:ascii="Times New Roman" w:hAnsi="Times New Roman"/>
            <w:bCs/>
            <w:i/>
          </w:rPr>
          <w:delText>Science</w:delText>
        </w:r>
        <w:r w:rsidR="00E51395" w:rsidRPr="005C5A89">
          <w:rPr>
            <w:rFonts w:ascii="Times New Roman" w:hAnsi="Times New Roman"/>
            <w:bCs/>
          </w:rPr>
          <w:delText xml:space="preserve"> – por meio da análise de texto integral dos artigos publicados. </w:delText>
        </w:r>
        <w:r w:rsidR="005C5A89" w:rsidRPr="005C5A89">
          <w:rPr>
            <w:rFonts w:ascii="Times New Roman" w:hAnsi="Times New Roman"/>
            <w:bCs/>
          </w:rPr>
          <w:delText xml:space="preserve"> </w:delText>
        </w:r>
      </w:del>
    </w:p>
    <w:p w:rsidR="004A559D" w:rsidRDefault="00563992" w:rsidP="004A559D">
      <w:pPr>
        <w:pStyle w:val="Default"/>
        <w:spacing w:line="480" w:lineRule="auto"/>
        <w:ind w:firstLine="567"/>
        <w:jc w:val="both"/>
        <w:rPr>
          <w:del w:id="163" w:author="Autor"/>
          <w:rFonts w:ascii="Times New Roman" w:hAnsi="Times New Roman"/>
        </w:rPr>
      </w:pPr>
      <w:del w:id="164" w:author="Autor">
        <w:r>
          <w:rPr>
            <w:rFonts w:ascii="Times New Roman" w:hAnsi="Times New Roman"/>
          </w:rPr>
          <w:delText xml:space="preserve">Rafols </w:delText>
        </w:r>
        <w:r w:rsidRPr="001D708B">
          <w:rPr>
            <w:rFonts w:ascii="Times New Roman" w:hAnsi="Times New Roman"/>
            <w:i/>
          </w:rPr>
          <w:delText>et al</w:delText>
        </w:r>
        <w:r>
          <w:rPr>
            <w:rFonts w:ascii="Times New Roman" w:hAnsi="Times New Roman"/>
          </w:rPr>
          <w:delText>. (2012) utilizaram dados de publicação e de citação, para comparar a interdisciplinaridade em publicações da área de estudos de inovação e de escolas de negócios no Reino Unido. O resultado da pesquisa indicou que os jornais mais bem ranqueados favorecem a pesquisa monodisciplinar. Já os estudos em inovação são mais interdisciplinares do que os estudos das escolas de negócios e gestão.</w:delText>
        </w:r>
        <w:r w:rsidR="00C14145">
          <w:rPr>
            <w:rFonts w:ascii="Times New Roman" w:hAnsi="Times New Roman"/>
          </w:rPr>
          <w:delText xml:space="preserve"> </w:delText>
        </w:r>
      </w:del>
    </w:p>
    <w:p w:rsidR="00A87B58" w:rsidRDefault="00E51395" w:rsidP="004A559D">
      <w:pPr>
        <w:pStyle w:val="Default"/>
        <w:spacing w:line="480" w:lineRule="auto"/>
        <w:ind w:firstLine="567"/>
        <w:jc w:val="both"/>
        <w:rPr>
          <w:del w:id="165" w:author="Autor"/>
          <w:rFonts w:ascii="Times New Roman" w:hAnsi="Times New Roman"/>
          <w:bCs/>
        </w:rPr>
      </w:pPr>
      <w:del w:id="166" w:author="Autor">
        <w:r w:rsidRPr="005C5A89">
          <w:rPr>
            <w:rFonts w:ascii="Times New Roman" w:hAnsi="Times New Roman"/>
            <w:bCs/>
          </w:rPr>
          <w:delText xml:space="preserve">Barth, Haustein e Scheidt (2014) utilizaram esse programa para avaliar a cooperação científica com base em co-autorias entre instituições da Alemanha e da China. </w:delText>
        </w:r>
      </w:del>
    </w:p>
    <w:p w:rsidR="004A559D" w:rsidRDefault="00E51395" w:rsidP="004A559D">
      <w:pPr>
        <w:pStyle w:val="Default"/>
        <w:spacing w:line="480" w:lineRule="auto"/>
        <w:ind w:firstLine="567"/>
        <w:jc w:val="both"/>
        <w:rPr>
          <w:del w:id="167" w:author="Autor"/>
          <w:rFonts w:ascii="Times New Roman" w:hAnsi="Times New Roman"/>
          <w:shd w:val="clear" w:color="auto" w:fill="FFFFFF"/>
        </w:rPr>
      </w:pPr>
      <w:del w:id="168" w:author="Autor">
        <w:r w:rsidRPr="005C5A89">
          <w:rPr>
            <w:rFonts w:ascii="Times New Roman" w:hAnsi="Times New Roman"/>
            <w:bCs/>
          </w:rPr>
          <w:delText xml:space="preserve">Gobster (2014) avaliou os temas de pesquisa de duas décadas de publicação da revista </w:delText>
        </w:r>
        <w:r w:rsidRPr="005C5A89">
          <w:rPr>
            <w:rFonts w:ascii="Times New Roman" w:hAnsi="Times New Roman"/>
            <w:i/>
            <w:shd w:val="clear" w:color="auto" w:fill="FFFFFF"/>
          </w:rPr>
          <w:delText>Landscape and Urban Planning</w:delText>
        </w:r>
        <w:r w:rsidRPr="005C5A89">
          <w:rPr>
            <w:rFonts w:ascii="Times New Roman" w:hAnsi="Times New Roman"/>
            <w:shd w:val="clear" w:color="auto" w:fill="FFFFFF"/>
          </w:rPr>
          <w:delText>. Por meio da análise de agrupamento a partir dos resumos concluiu que três temas principais se coadunaram no período analisado: dimensões humanas, análise e planejamento da paisagem e ecologia urbana.</w:delText>
        </w:r>
        <w:r w:rsidR="005C5A89">
          <w:rPr>
            <w:rFonts w:ascii="Times New Roman" w:hAnsi="Times New Roman"/>
            <w:shd w:val="clear" w:color="auto" w:fill="FFFFFF"/>
          </w:rPr>
          <w:delText xml:space="preserve"> </w:delText>
        </w:r>
      </w:del>
    </w:p>
    <w:p w:rsidR="004A559D" w:rsidRDefault="005C5A89" w:rsidP="004A559D">
      <w:pPr>
        <w:pStyle w:val="Default"/>
        <w:spacing w:line="480" w:lineRule="auto"/>
        <w:ind w:firstLine="567"/>
        <w:jc w:val="both"/>
        <w:rPr>
          <w:del w:id="169" w:author="Autor"/>
          <w:rFonts w:ascii="Times New Roman" w:hAnsi="Times New Roman"/>
          <w:shd w:val="clear" w:color="auto" w:fill="FFFFFF"/>
        </w:rPr>
      </w:pPr>
      <w:del w:id="170" w:author="Autor">
        <w:r>
          <w:rPr>
            <w:rFonts w:ascii="Times New Roman" w:hAnsi="Times New Roman"/>
            <w:shd w:val="clear" w:color="auto" w:fill="FFFFFF"/>
          </w:rPr>
          <w:delText xml:space="preserve">Leydesdorff, Rafols e Chen (2014) utilizaram o programa para analisar patentes. </w:delText>
        </w:r>
        <w:r w:rsidR="00E51395" w:rsidRPr="005C5A89">
          <w:rPr>
            <w:rFonts w:ascii="Times New Roman" w:hAnsi="Times New Roman"/>
            <w:shd w:val="clear" w:color="auto" w:fill="FFFFFF"/>
          </w:rPr>
          <w:delText>Os mapas</w:delText>
        </w:r>
        <w:r w:rsidRPr="005C5A89">
          <w:rPr>
            <w:rFonts w:ascii="Times New Roman" w:hAnsi="Times New Roman"/>
            <w:shd w:val="clear" w:color="auto" w:fill="FFFFFF"/>
          </w:rPr>
          <w:delText xml:space="preserve"> gerados</w:delText>
        </w:r>
        <w:r w:rsidR="00E51395" w:rsidRPr="005C5A89">
          <w:rPr>
            <w:rFonts w:ascii="Times New Roman" w:hAnsi="Times New Roman"/>
            <w:shd w:val="clear" w:color="auto" w:fill="FFFFFF"/>
          </w:rPr>
          <w:delText xml:space="preserve"> pode</w:delText>
        </w:r>
        <w:r w:rsidRPr="005C5A89">
          <w:rPr>
            <w:rFonts w:ascii="Times New Roman" w:hAnsi="Times New Roman"/>
            <w:shd w:val="clear" w:color="auto" w:fill="FFFFFF"/>
          </w:rPr>
          <w:delText>m</w:delText>
        </w:r>
        <w:r w:rsidR="00E51395" w:rsidRPr="005C5A89">
          <w:rPr>
            <w:rFonts w:ascii="Times New Roman" w:hAnsi="Times New Roman"/>
            <w:shd w:val="clear" w:color="auto" w:fill="FFFFFF"/>
          </w:rPr>
          <w:delText xml:space="preserve"> fornecer uma estrutura mental para os analistas acompanhar</w:delText>
        </w:r>
        <w:r w:rsidRPr="005C5A89">
          <w:rPr>
            <w:rFonts w:ascii="Times New Roman" w:hAnsi="Times New Roman"/>
            <w:shd w:val="clear" w:color="auto" w:fill="FFFFFF"/>
          </w:rPr>
          <w:delText>em</w:delText>
        </w:r>
        <w:r w:rsidR="00E51395" w:rsidRPr="005C5A89">
          <w:rPr>
            <w:rFonts w:ascii="Times New Roman" w:hAnsi="Times New Roman"/>
            <w:shd w:val="clear" w:color="auto" w:fill="FFFFFF"/>
          </w:rPr>
          <w:delText xml:space="preserve"> a evolução </w:delText>
        </w:r>
        <w:r w:rsidRPr="005C5A89">
          <w:rPr>
            <w:rFonts w:ascii="Times New Roman" w:hAnsi="Times New Roman"/>
            <w:shd w:val="clear" w:color="auto" w:fill="FFFFFF"/>
          </w:rPr>
          <w:delText>das pesquisas para diferentes anos, permitindo</w:delText>
        </w:r>
        <w:r w:rsidR="00E51395" w:rsidRPr="005C5A89">
          <w:rPr>
            <w:rFonts w:ascii="Times New Roman" w:hAnsi="Times New Roman"/>
            <w:shd w:val="clear" w:color="auto" w:fill="FFFFFF"/>
          </w:rPr>
          <w:delText xml:space="preserve"> abordar questões sobre a distância tecnol</w:delText>
        </w:r>
        <w:r w:rsidRPr="005C5A89">
          <w:rPr>
            <w:rFonts w:ascii="Times New Roman" w:hAnsi="Times New Roman"/>
            <w:shd w:val="clear" w:color="auto" w:fill="FFFFFF"/>
          </w:rPr>
          <w:delText>ógica, diversidade em carteiras</w:delText>
        </w:r>
        <w:r w:rsidR="00E51395" w:rsidRPr="005C5A89">
          <w:rPr>
            <w:rFonts w:ascii="Times New Roman" w:hAnsi="Times New Roman"/>
            <w:shd w:val="clear" w:color="auto" w:fill="FFFFFF"/>
          </w:rPr>
          <w:delText xml:space="preserve">, </w:delText>
        </w:r>
        <w:r w:rsidR="003C5FE2">
          <w:rPr>
            <w:rFonts w:ascii="Times New Roman" w:hAnsi="Times New Roman"/>
            <w:shd w:val="clear" w:color="auto" w:fill="FFFFFF"/>
          </w:rPr>
          <w:delText>o que poderá incentivar</w:delText>
        </w:r>
        <w:r>
          <w:rPr>
            <w:rFonts w:ascii="Times New Roman" w:hAnsi="Times New Roman"/>
            <w:shd w:val="clear" w:color="auto" w:fill="FFFFFF"/>
          </w:rPr>
          <w:delText xml:space="preserve"> o desenvolvimento</w:delText>
        </w:r>
        <w:r w:rsidR="00E51395" w:rsidRPr="005C5A89">
          <w:rPr>
            <w:rFonts w:ascii="Times New Roman" w:hAnsi="Times New Roman"/>
            <w:shd w:val="clear" w:color="auto" w:fill="FFFFFF"/>
          </w:rPr>
          <w:delText xml:space="preserve"> </w:delText>
        </w:r>
        <w:r w:rsidR="003C5FE2">
          <w:rPr>
            <w:rFonts w:ascii="Times New Roman" w:hAnsi="Times New Roman"/>
            <w:shd w:val="clear" w:color="auto" w:fill="FFFFFF"/>
          </w:rPr>
          <w:delText>de</w:delText>
        </w:r>
        <w:r w:rsidR="00E51395" w:rsidRPr="005C5A89">
          <w:rPr>
            <w:rFonts w:ascii="Times New Roman" w:hAnsi="Times New Roman"/>
            <w:shd w:val="clear" w:color="auto" w:fill="FFFFFF"/>
          </w:rPr>
          <w:delText xml:space="preserve"> tecnologias e capacidades tecnológicas</w:delText>
        </w:r>
        <w:r w:rsidRPr="005C5A89">
          <w:rPr>
            <w:rFonts w:ascii="Times New Roman" w:hAnsi="Times New Roman"/>
            <w:shd w:val="clear" w:color="auto" w:fill="FFFFFF"/>
          </w:rPr>
          <w:delText>.</w:delText>
        </w:r>
        <w:r w:rsidR="00563992">
          <w:rPr>
            <w:rFonts w:ascii="Times New Roman" w:hAnsi="Times New Roman"/>
            <w:shd w:val="clear" w:color="auto" w:fill="FFFFFF"/>
          </w:rPr>
          <w:delText xml:space="preserve"> </w:delText>
        </w:r>
      </w:del>
    </w:p>
    <w:p w:rsidR="004A559D" w:rsidRDefault="002D44C2" w:rsidP="004A559D">
      <w:pPr>
        <w:pStyle w:val="Default"/>
        <w:spacing w:line="480" w:lineRule="auto"/>
        <w:ind w:firstLine="567"/>
        <w:jc w:val="both"/>
        <w:rPr>
          <w:del w:id="171" w:author="Autor"/>
          <w:rFonts w:ascii="Times New Roman" w:hAnsi="Times New Roman"/>
        </w:rPr>
      </w:pPr>
      <w:del w:id="172" w:author="Autor">
        <w:r>
          <w:rPr>
            <w:rFonts w:ascii="Times New Roman" w:hAnsi="Times New Roman"/>
          </w:rPr>
          <w:delText xml:space="preserve">Rafols </w:delText>
        </w:r>
        <w:r w:rsidRPr="001D708B">
          <w:rPr>
            <w:rFonts w:ascii="Times New Roman" w:hAnsi="Times New Roman"/>
            <w:i/>
          </w:rPr>
          <w:delText>et al</w:delText>
        </w:r>
        <w:r>
          <w:rPr>
            <w:rFonts w:ascii="Times New Roman" w:hAnsi="Times New Roman"/>
          </w:rPr>
          <w:delText>. (2014) utilizaram o programa para estudar a publicação das grandes empresas farmacêuticas europeias e norte-americanas (</w:delText>
        </w:r>
        <w:r w:rsidRPr="00C14145">
          <w:rPr>
            <w:rFonts w:ascii="Times New Roman" w:hAnsi="Times New Roman"/>
            <w:i/>
          </w:rPr>
          <w:delText>Big Pharma</w:delText>
        </w:r>
        <w:r w:rsidR="00C14145">
          <w:rPr>
            <w:rFonts w:ascii="Times New Roman" w:hAnsi="Times New Roman"/>
          </w:rPr>
          <w:delText xml:space="preserve">), observando </w:delText>
        </w:r>
        <w:r>
          <w:rPr>
            <w:rFonts w:ascii="Times New Roman" w:hAnsi="Times New Roman"/>
          </w:rPr>
          <w:delText xml:space="preserve">um declínio no número de publicações e aumento de colaboração externa, </w:delText>
        </w:r>
        <w:r w:rsidR="00E51395" w:rsidRPr="006E6D65">
          <w:rPr>
            <w:rFonts w:ascii="Times New Roman" w:hAnsi="Times New Roman"/>
          </w:rPr>
          <w:delText>que sugere</w:delText>
        </w:r>
        <w:r w:rsidR="00F5066D">
          <w:rPr>
            <w:rFonts w:ascii="Times New Roman" w:hAnsi="Times New Roman"/>
          </w:rPr>
          <w:delText xml:space="preserve">m uma tendência de terceirizar e por outro lado, uma tendência de atuação em rede em vez de ser o </w:delText>
        </w:r>
        <w:r w:rsidR="00F5066D" w:rsidRPr="00DC0960">
          <w:rPr>
            <w:rFonts w:ascii="Times New Roman" w:hAnsi="Times New Roman"/>
            <w:i/>
          </w:rPr>
          <w:delText xml:space="preserve">lócus </w:delText>
        </w:r>
        <w:r w:rsidR="00F5066D">
          <w:rPr>
            <w:rFonts w:ascii="Times New Roman" w:hAnsi="Times New Roman"/>
          </w:rPr>
          <w:delText>principal de descoberta de drogas</w:delText>
        </w:r>
        <w:r w:rsidR="0017605D">
          <w:rPr>
            <w:rFonts w:ascii="Times New Roman" w:hAnsi="Times New Roman"/>
          </w:rPr>
          <w:delText>.</w:delText>
        </w:r>
        <w:r w:rsidR="0017605D" w:rsidRPr="0017605D">
          <w:rPr>
            <w:rFonts w:ascii="Times New Roman" w:hAnsi="Times New Roman"/>
          </w:rPr>
          <w:delText xml:space="preserve"> </w:delText>
        </w:r>
      </w:del>
    </w:p>
    <w:p w:rsidR="004A559D" w:rsidRDefault="0017605D" w:rsidP="004A559D">
      <w:pPr>
        <w:pStyle w:val="Default"/>
        <w:spacing w:line="480" w:lineRule="auto"/>
        <w:ind w:firstLine="567"/>
        <w:jc w:val="both"/>
        <w:rPr>
          <w:del w:id="173" w:author="Autor"/>
          <w:rFonts w:ascii="Times New Roman" w:hAnsi="Times New Roman"/>
        </w:rPr>
      </w:pPr>
      <w:del w:id="174" w:author="Autor">
        <w:r>
          <w:rPr>
            <w:rFonts w:ascii="Times New Roman" w:hAnsi="Times New Roman"/>
          </w:rPr>
          <w:delText xml:space="preserve">Na área da nanotecnologia </w:delText>
        </w:r>
        <w:r w:rsidRPr="0059132E">
          <w:rPr>
            <w:rFonts w:ascii="Times New Roman" w:hAnsi="Times New Roman"/>
          </w:rPr>
          <w:delText xml:space="preserve">Arora </w:delText>
        </w:r>
        <w:r w:rsidRPr="001D708B">
          <w:rPr>
            <w:rFonts w:ascii="Times New Roman" w:hAnsi="Times New Roman"/>
            <w:i/>
          </w:rPr>
          <w:delText>et al</w:delText>
        </w:r>
        <w:r w:rsidRPr="0059132E">
          <w:rPr>
            <w:rFonts w:ascii="Times New Roman" w:hAnsi="Times New Roman"/>
          </w:rPr>
          <w:delText>. (2014)</w:delText>
        </w:r>
        <w:r>
          <w:rPr>
            <w:rFonts w:ascii="Times New Roman" w:hAnsi="Times New Roman"/>
          </w:rPr>
          <w:delText xml:space="preserve"> investigaram o crescimento dos prefixos nano num </w:delText>
        </w:r>
        <w:r w:rsidRPr="00DC0960">
          <w:rPr>
            <w:rFonts w:ascii="Times New Roman" w:hAnsi="Times New Roman"/>
            <w:i/>
          </w:rPr>
          <w:delText>corpus</w:delText>
        </w:r>
        <w:r>
          <w:rPr>
            <w:rFonts w:ascii="Times New Roman" w:hAnsi="Times New Roman"/>
          </w:rPr>
          <w:delText xml:space="preserve"> de publicações em nanotecnologia num período de 21 anos e os resultados </w:delText>
        </w:r>
        <w:r>
          <w:rPr>
            <w:rFonts w:ascii="Times New Roman" w:hAnsi="Times New Roman"/>
          </w:rPr>
          <w:lastRenderedPageBreak/>
          <w:delText>denotam um amadurecimento do campo na medida em que se percebe uma compreensão compartilhada sobre nanotecnologia.</w:delText>
        </w:r>
        <w:r w:rsidR="00C14145">
          <w:rPr>
            <w:rFonts w:ascii="Times New Roman" w:hAnsi="Times New Roman"/>
          </w:rPr>
          <w:delText xml:space="preserve"> </w:delText>
        </w:r>
      </w:del>
    </w:p>
    <w:p w:rsidR="00156031" w:rsidRDefault="00563992" w:rsidP="004A559D">
      <w:pPr>
        <w:pStyle w:val="Default"/>
        <w:spacing w:line="480" w:lineRule="auto"/>
        <w:ind w:firstLine="567"/>
        <w:jc w:val="both"/>
        <w:rPr>
          <w:del w:id="175" w:author="Autor"/>
          <w:rFonts w:ascii="Times New Roman" w:hAnsi="Times New Roman"/>
        </w:rPr>
      </w:pPr>
      <w:del w:id="176" w:author="Autor">
        <w:r>
          <w:rPr>
            <w:rFonts w:ascii="Times New Roman" w:hAnsi="Times New Roman"/>
          </w:rPr>
          <w:delText xml:space="preserve">No Brasil, Frascareli e Pimentel (2012) </w:delText>
        </w:r>
        <w:r w:rsidR="00C14145">
          <w:rPr>
            <w:rFonts w:ascii="Times New Roman" w:hAnsi="Times New Roman"/>
          </w:rPr>
          <w:delText xml:space="preserve">desenvolveram um estudo com o objetivo de mostrar a aplicação de técnicas de bibliometria e mineração de texto para identificação de temas e tendências em pesquisa por meio de um experimento com artigos científicos da área de e-learning. </w:delText>
        </w:r>
        <w:r w:rsidR="00156031" w:rsidRPr="0059132E">
          <w:rPr>
            <w:rFonts w:ascii="Times New Roman" w:hAnsi="Times New Roman"/>
          </w:rPr>
          <w:delText>Noyons</w:delText>
        </w:r>
        <w:r w:rsidR="00156031">
          <w:rPr>
            <w:rFonts w:ascii="Times New Roman" w:hAnsi="Times New Roman"/>
          </w:rPr>
          <w:delText xml:space="preserve"> (2012) fez uma descrição do processo de criação de mapas e de como eles podem ser utilizados no contexto da gestão e da ciência política. </w:delText>
        </w:r>
      </w:del>
    </w:p>
    <w:p w:rsidR="00ED4CD0" w:rsidRDefault="00ED4CD0" w:rsidP="00ED4CD0">
      <w:pPr>
        <w:pStyle w:val="Default"/>
        <w:spacing w:line="480" w:lineRule="auto"/>
        <w:jc w:val="both"/>
        <w:rPr>
          <w:del w:id="177" w:author="Autor"/>
          <w:rFonts w:ascii="Times New Roman" w:hAnsi="Times New Roman"/>
        </w:rPr>
      </w:pPr>
    </w:p>
    <w:p w:rsidR="00ED4CD0" w:rsidRPr="00ED4CD0" w:rsidRDefault="00ED4CD0" w:rsidP="00ED4CD0">
      <w:pPr>
        <w:pStyle w:val="Default"/>
        <w:spacing w:line="480" w:lineRule="auto"/>
        <w:jc w:val="both"/>
        <w:rPr>
          <w:del w:id="178" w:author="Autor"/>
          <w:rFonts w:ascii="Times New Roman" w:hAnsi="Times New Roman" w:cs="Times New Roman"/>
          <w:b/>
        </w:rPr>
      </w:pPr>
      <w:del w:id="179" w:author="Autor">
        <w:r w:rsidRPr="00ED4CD0">
          <w:rPr>
            <w:rFonts w:ascii="Times New Roman" w:hAnsi="Times New Roman"/>
            <w:b/>
          </w:rPr>
          <w:delText>4 PROCEDIMENTOS METODOLÓGICOS</w:delText>
        </w:r>
      </w:del>
    </w:p>
    <w:p w:rsidR="004A559D" w:rsidRDefault="002B46D7" w:rsidP="002D407E">
      <w:pPr>
        <w:pStyle w:val="Default"/>
        <w:spacing w:line="480" w:lineRule="auto"/>
        <w:ind w:firstLine="567"/>
        <w:jc w:val="both"/>
        <w:rPr>
          <w:rFonts w:ascii="Times New Roman" w:hAnsi="Times New Roman"/>
          <w:rPrChange w:id="180" w:author="Autor">
            <w:rPr>
              <w:rFonts w:ascii="Times New Roman" w:hAnsi="Times New Roman"/>
              <w:sz w:val="24"/>
            </w:rPr>
          </w:rPrChange>
        </w:rPr>
        <w:pPrChange w:id="181" w:author="Autor">
          <w:pPr>
            <w:spacing w:after="0" w:line="480" w:lineRule="auto"/>
            <w:jc w:val="both"/>
          </w:pPr>
        </w:pPrChange>
      </w:pPr>
      <w:del w:id="182" w:author="Autor">
        <w:r>
          <w:rPr>
            <w:rFonts w:ascii="Times New Roman" w:hAnsi="Times New Roman"/>
          </w:rPr>
          <w:delText xml:space="preserve">    </w:delText>
        </w:r>
        <w:r w:rsidR="004A559D">
          <w:rPr>
            <w:rFonts w:ascii="Times New Roman" w:hAnsi="Times New Roman"/>
          </w:rPr>
          <w:tab/>
        </w:r>
        <w:r w:rsidR="00C402ED" w:rsidRPr="00E33C22">
          <w:rPr>
            <w:rFonts w:ascii="Times New Roman" w:hAnsi="Times New Roman"/>
          </w:rPr>
          <w:delText xml:space="preserve">O VOSviewer, como destacou-se acima, possui amplas funcionalidades. </w:delText>
        </w:r>
      </w:del>
      <w:r w:rsidR="00C402ED" w:rsidRPr="006C342E">
        <w:rPr>
          <w:rFonts w:ascii="Times New Roman" w:hAnsi="Times New Roman"/>
        </w:rPr>
        <w:t xml:space="preserve">Para fins desse estudo, </w:t>
      </w:r>
      <w:r w:rsidR="00A21164" w:rsidRPr="006C342E">
        <w:rPr>
          <w:rFonts w:ascii="Times New Roman" w:hAnsi="Times New Roman"/>
        </w:rPr>
        <w:t xml:space="preserve">que se caracteriza como prospecção tecnológica, </w:t>
      </w:r>
      <w:r w:rsidR="00C402ED" w:rsidRPr="006C342E">
        <w:rPr>
          <w:rFonts w:ascii="Times New Roman" w:hAnsi="Times New Roman"/>
          <w:rPrChange w:id="183" w:author="Autor">
            <w:rPr>
              <w:rFonts w:ascii="Times New Roman" w:hAnsi="Times New Roman"/>
              <w:sz w:val="24"/>
            </w:rPr>
          </w:rPrChange>
        </w:rPr>
        <w:t xml:space="preserve">desenvolveu-se uma aplicação do uso do </w:t>
      </w:r>
      <w:r w:rsidR="00C402ED" w:rsidRPr="006C342E">
        <w:rPr>
          <w:rFonts w:ascii="Times New Roman" w:hAnsi="Times New Roman"/>
          <w:i/>
          <w:rPrChange w:id="184" w:author="Autor">
            <w:rPr>
              <w:rFonts w:ascii="Times New Roman" w:hAnsi="Times New Roman"/>
              <w:i/>
              <w:sz w:val="24"/>
            </w:rPr>
          </w:rPrChange>
        </w:rPr>
        <w:t>software</w:t>
      </w:r>
      <w:r w:rsidR="00C402ED" w:rsidRPr="006C342E">
        <w:rPr>
          <w:rFonts w:ascii="Times New Roman" w:hAnsi="Times New Roman"/>
          <w:rPrChange w:id="185" w:author="Autor">
            <w:rPr>
              <w:rFonts w:ascii="Times New Roman" w:hAnsi="Times New Roman"/>
              <w:sz w:val="24"/>
            </w:rPr>
          </w:rPrChange>
        </w:rPr>
        <w:t xml:space="preserve"> baseada na análise </w:t>
      </w:r>
      <w:del w:id="186" w:author="Autor">
        <w:r w:rsidR="00C402ED">
          <w:rPr>
            <w:rFonts w:ascii="Times New Roman" w:hAnsi="Times New Roman"/>
          </w:rPr>
          <w:delText>do corpo do texto</w:delText>
        </w:r>
      </w:del>
      <w:ins w:id="187" w:author="Autor">
        <w:r w:rsidR="00C402ED" w:rsidRPr="006C342E">
          <w:rPr>
            <w:rFonts w:ascii="Times New Roman" w:hAnsi="Times New Roman"/>
          </w:rPr>
          <w:t>do</w:t>
        </w:r>
        <w:r w:rsidR="002D407E">
          <w:rPr>
            <w:rFonts w:ascii="Times New Roman" w:hAnsi="Times New Roman"/>
          </w:rPr>
          <w:t>s</w:t>
        </w:r>
        <w:r w:rsidR="00C402ED" w:rsidRPr="006C342E">
          <w:rPr>
            <w:rFonts w:ascii="Times New Roman" w:hAnsi="Times New Roman"/>
          </w:rPr>
          <w:t xml:space="preserve"> corpo</w:t>
        </w:r>
        <w:r w:rsidR="002D407E">
          <w:rPr>
            <w:rFonts w:ascii="Times New Roman" w:hAnsi="Times New Roman"/>
          </w:rPr>
          <w:t>s</w:t>
        </w:r>
        <w:r w:rsidR="00C402ED" w:rsidRPr="006C342E">
          <w:rPr>
            <w:rFonts w:ascii="Times New Roman" w:hAnsi="Times New Roman"/>
          </w:rPr>
          <w:t xml:space="preserve"> do</w:t>
        </w:r>
        <w:r w:rsidR="00F40426">
          <w:rPr>
            <w:rFonts w:ascii="Times New Roman" w:hAnsi="Times New Roman"/>
          </w:rPr>
          <w:t>s</w:t>
        </w:r>
        <w:r w:rsidR="00C402ED" w:rsidRPr="006C342E">
          <w:rPr>
            <w:rFonts w:ascii="Times New Roman" w:hAnsi="Times New Roman"/>
          </w:rPr>
          <w:t xml:space="preserve"> texto</w:t>
        </w:r>
        <w:r w:rsidR="00F40426">
          <w:rPr>
            <w:rFonts w:ascii="Times New Roman" w:hAnsi="Times New Roman"/>
          </w:rPr>
          <w:t>s</w:t>
        </w:r>
      </w:ins>
      <w:r w:rsidR="00C402ED" w:rsidRPr="006C342E">
        <w:rPr>
          <w:rFonts w:ascii="Times New Roman" w:hAnsi="Times New Roman"/>
        </w:rPr>
        <w:t xml:space="preserve"> (resumos) e </w:t>
      </w:r>
      <w:del w:id="188" w:author="Autor">
        <w:r w:rsidR="00C402ED">
          <w:rPr>
            <w:rFonts w:ascii="Times New Roman" w:hAnsi="Times New Roman"/>
          </w:rPr>
          <w:delText>do título</w:delText>
        </w:r>
      </w:del>
      <w:ins w:id="189" w:author="Autor">
        <w:r w:rsidR="00C402ED" w:rsidRPr="006C342E">
          <w:rPr>
            <w:rFonts w:ascii="Times New Roman" w:hAnsi="Times New Roman"/>
          </w:rPr>
          <w:t>do</w:t>
        </w:r>
        <w:r w:rsidR="00F40426">
          <w:rPr>
            <w:rFonts w:ascii="Times New Roman" w:hAnsi="Times New Roman"/>
          </w:rPr>
          <w:t>s</w:t>
        </w:r>
        <w:r w:rsidR="00C402ED" w:rsidRPr="006C342E">
          <w:rPr>
            <w:rFonts w:ascii="Times New Roman" w:hAnsi="Times New Roman"/>
          </w:rPr>
          <w:t xml:space="preserve"> título</w:t>
        </w:r>
        <w:r w:rsidR="00F40426">
          <w:rPr>
            <w:rFonts w:ascii="Times New Roman" w:hAnsi="Times New Roman"/>
          </w:rPr>
          <w:t>s</w:t>
        </w:r>
      </w:ins>
      <w:r w:rsidR="00C402ED" w:rsidRPr="006C342E">
        <w:rPr>
          <w:rFonts w:ascii="Times New Roman" w:hAnsi="Times New Roman"/>
        </w:rPr>
        <w:t xml:space="preserve"> dos trabalhos.</w:t>
      </w:r>
      <w:r w:rsidR="00C402ED">
        <w:rPr>
          <w:rFonts w:ascii="Times New Roman" w:hAnsi="Times New Roman"/>
        </w:rPr>
        <w:t xml:space="preserve"> O </w:t>
      </w:r>
      <w:r w:rsidR="00C402ED" w:rsidRPr="00A87B58">
        <w:rPr>
          <w:rFonts w:ascii="Times New Roman" w:hAnsi="Times New Roman"/>
          <w:i/>
        </w:rPr>
        <w:t>software</w:t>
      </w:r>
      <w:r w:rsidR="002D407E">
        <w:rPr>
          <w:rFonts w:ascii="Times New Roman" w:hAnsi="Times New Roman"/>
        </w:rPr>
        <w:t xml:space="preserve"> </w:t>
      </w:r>
      <w:del w:id="190" w:author="Autor">
        <w:r w:rsidR="00C402ED">
          <w:rPr>
            <w:rFonts w:ascii="Times New Roman" w:hAnsi="Times New Roman"/>
          </w:rPr>
          <w:delText>desenvolveu</w:delText>
        </w:r>
      </w:del>
      <w:ins w:id="191" w:author="Autor">
        <w:r w:rsidR="002D407E">
          <w:rPr>
            <w:rFonts w:ascii="Times New Roman" w:hAnsi="Times New Roman"/>
          </w:rPr>
          <w:t>desenvolve</w:t>
        </w:r>
      </w:ins>
      <w:r w:rsidR="00C402ED">
        <w:rPr>
          <w:rFonts w:ascii="Times New Roman" w:hAnsi="Times New Roman"/>
        </w:rPr>
        <w:t xml:space="preserve"> um</w:t>
      </w:r>
      <w:r w:rsidR="00C402ED" w:rsidRPr="00E33C22">
        <w:rPr>
          <w:rFonts w:ascii="Times New Roman" w:hAnsi="Times New Roman"/>
        </w:rPr>
        <w:t xml:space="preserve"> processo de clusterização por meio da implementação de um algoritmo de mapeamento – VOS – que busca minimizar a distância Euclidiana entre elementos semelhantes.  </w:t>
      </w:r>
    </w:p>
    <w:p w:rsidR="004A559D" w:rsidRDefault="00C402ED" w:rsidP="004A559D">
      <w:pPr>
        <w:spacing w:after="0" w:line="480" w:lineRule="auto"/>
        <w:ind w:firstLine="567"/>
        <w:jc w:val="both"/>
        <w:rPr>
          <w:rFonts w:ascii="Times New Roman" w:hAnsi="Times New Roman"/>
        </w:rPr>
      </w:pPr>
      <w:r w:rsidRPr="00E33C22">
        <w:rPr>
          <w:rFonts w:ascii="Times New Roman" w:hAnsi="Times New Roman"/>
          <w:sz w:val="24"/>
          <w:szCs w:val="24"/>
        </w:rPr>
        <w:t>A similaridade é definida co</w:t>
      </w:r>
      <w:r>
        <w:rPr>
          <w:rFonts w:ascii="Times New Roman" w:hAnsi="Times New Roman"/>
          <w:sz w:val="24"/>
          <w:szCs w:val="24"/>
        </w:rPr>
        <w:t>mo a força de associação das co</w:t>
      </w:r>
      <w:r w:rsidRPr="00E33C22">
        <w:rPr>
          <w:rFonts w:ascii="Times New Roman" w:hAnsi="Times New Roman"/>
          <w:sz w:val="24"/>
          <w:szCs w:val="24"/>
        </w:rPr>
        <w:t xml:space="preserve">ocorrências ponderadas pela quantidade de vezes em que a palavra aparece. Depois de calculados os </w:t>
      </w:r>
      <w:r w:rsidRPr="00AD3DC6">
        <w:rPr>
          <w:rFonts w:ascii="Times New Roman" w:hAnsi="Times New Roman"/>
          <w:i/>
          <w:sz w:val="24"/>
          <w:szCs w:val="24"/>
        </w:rPr>
        <w:t>scores</w:t>
      </w:r>
      <w:r>
        <w:rPr>
          <w:rFonts w:ascii="Times New Roman" w:hAnsi="Times New Roman"/>
          <w:sz w:val="24"/>
          <w:szCs w:val="24"/>
        </w:rPr>
        <w:t xml:space="preserve"> para cada co</w:t>
      </w:r>
      <w:r w:rsidRPr="00E33C22">
        <w:rPr>
          <w:rFonts w:ascii="Times New Roman" w:hAnsi="Times New Roman"/>
          <w:sz w:val="24"/>
          <w:szCs w:val="24"/>
        </w:rPr>
        <w:t xml:space="preserve">ocorrência são selecionados os termos mais relevantes. No caso de palavras similares (exemplo: </w:t>
      </w:r>
      <w:r>
        <w:rPr>
          <w:rFonts w:ascii="Times New Roman" w:hAnsi="Times New Roman"/>
          <w:sz w:val="24"/>
          <w:szCs w:val="24"/>
        </w:rPr>
        <w:t>livraria e livrarias), é selecionada</w:t>
      </w:r>
      <w:r w:rsidRPr="00E33C22">
        <w:rPr>
          <w:rFonts w:ascii="Times New Roman" w:hAnsi="Times New Roman"/>
          <w:sz w:val="24"/>
          <w:szCs w:val="24"/>
        </w:rPr>
        <w:t xml:space="preserve"> somente a</w:t>
      </w:r>
      <w:r>
        <w:rPr>
          <w:rFonts w:ascii="Times New Roman" w:hAnsi="Times New Roman"/>
          <w:sz w:val="24"/>
          <w:szCs w:val="24"/>
        </w:rPr>
        <w:t xml:space="preserve"> palavra</w:t>
      </w:r>
      <w:r w:rsidRPr="00E33C22">
        <w:rPr>
          <w:rFonts w:ascii="Times New Roman" w:hAnsi="Times New Roman"/>
          <w:sz w:val="24"/>
          <w:szCs w:val="24"/>
        </w:rPr>
        <w:t xml:space="preserve"> de maio</w:t>
      </w:r>
      <w:r>
        <w:rPr>
          <w:rFonts w:ascii="Times New Roman" w:hAnsi="Times New Roman"/>
          <w:sz w:val="24"/>
          <w:szCs w:val="24"/>
        </w:rPr>
        <w:t xml:space="preserve">r </w:t>
      </w:r>
      <w:r w:rsidRPr="00AD3DC6">
        <w:rPr>
          <w:rFonts w:ascii="Times New Roman" w:hAnsi="Times New Roman"/>
          <w:i/>
          <w:sz w:val="24"/>
          <w:szCs w:val="24"/>
        </w:rPr>
        <w:t>score</w:t>
      </w:r>
      <w:r>
        <w:rPr>
          <w:rFonts w:ascii="Times New Roman" w:hAnsi="Times New Roman"/>
          <w:sz w:val="24"/>
          <w:szCs w:val="24"/>
        </w:rPr>
        <w:t xml:space="preserve"> em termos de </w:t>
      </w:r>
      <w:r w:rsidRPr="004A559D">
        <w:rPr>
          <w:rFonts w:ascii="Times New Roman" w:hAnsi="Times New Roman"/>
          <w:sz w:val="24"/>
          <w:szCs w:val="24"/>
        </w:rPr>
        <w:t>relevância (E</w:t>
      </w:r>
      <w:r w:rsidR="002B46D7" w:rsidRPr="004A559D">
        <w:rPr>
          <w:rFonts w:ascii="Times New Roman" w:hAnsi="Times New Roman"/>
          <w:sz w:val="24"/>
          <w:szCs w:val="24"/>
        </w:rPr>
        <w:t>ck</w:t>
      </w:r>
      <w:r w:rsidR="00C71CCB">
        <w:rPr>
          <w:rFonts w:ascii="Times New Roman" w:hAnsi="Times New Roman"/>
          <w:sz w:val="24"/>
          <w:szCs w:val="24"/>
        </w:rPr>
        <w:t xml:space="preserve"> &amp;</w:t>
      </w:r>
      <w:r w:rsidRPr="004A559D">
        <w:rPr>
          <w:rFonts w:ascii="Times New Roman" w:hAnsi="Times New Roman"/>
          <w:sz w:val="24"/>
          <w:szCs w:val="24"/>
        </w:rPr>
        <w:t xml:space="preserve"> W</w:t>
      </w:r>
      <w:r w:rsidR="002B46D7" w:rsidRPr="004A559D">
        <w:rPr>
          <w:rFonts w:ascii="Times New Roman" w:hAnsi="Times New Roman"/>
          <w:sz w:val="24"/>
          <w:szCs w:val="24"/>
        </w:rPr>
        <w:t>altman</w:t>
      </w:r>
      <w:r w:rsidRPr="004A559D">
        <w:rPr>
          <w:rFonts w:ascii="Times New Roman" w:hAnsi="Times New Roman"/>
          <w:sz w:val="24"/>
          <w:szCs w:val="24"/>
        </w:rPr>
        <w:t>, 2010).</w:t>
      </w:r>
    </w:p>
    <w:p w:rsidR="00A21164" w:rsidRDefault="00C402ED" w:rsidP="00A21164">
      <w:pPr>
        <w:spacing w:after="0" w:line="480" w:lineRule="auto"/>
        <w:ind w:firstLine="567"/>
        <w:jc w:val="both"/>
        <w:rPr>
          <w:rFonts w:ascii="Times New Roman" w:hAnsi="Times New Roman"/>
          <w:sz w:val="24"/>
          <w:szCs w:val="24"/>
        </w:rPr>
      </w:pPr>
      <w:r w:rsidRPr="00FE50CE">
        <w:rPr>
          <w:rFonts w:ascii="Times New Roman" w:hAnsi="Times New Roman"/>
          <w:sz w:val="24"/>
          <w:szCs w:val="24"/>
        </w:rPr>
        <w:t>Para identificar as tendências de pesquisa no setor agroalimentar realizou-se uma busca na Base de Dados Scopus que atualmente é composta por 2917 revistas das diferentes áreas do conhecimento.  A opção pela utilização dessa base se deu por duas razões: a) pela disponibilização dos resumos, além dos títulos e palavras-chave; b) pelo número de artigos publicados</w:t>
      </w:r>
      <w:del w:id="192" w:author="Autor">
        <w:r w:rsidRPr="00FE50CE">
          <w:rPr>
            <w:rFonts w:ascii="Times New Roman" w:hAnsi="Times New Roman"/>
            <w:sz w:val="24"/>
            <w:szCs w:val="24"/>
          </w:rPr>
          <w:delText xml:space="preserve"> ser</w:delText>
        </w:r>
      </w:del>
      <w:ins w:id="193" w:author="Autor">
        <w:r w:rsidR="00D0374B">
          <w:rPr>
            <w:rFonts w:ascii="Times New Roman" w:hAnsi="Times New Roman"/>
            <w:sz w:val="24"/>
            <w:szCs w:val="24"/>
          </w:rPr>
          <w:t>,</w:t>
        </w:r>
      </w:ins>
      <w:r w:rsidRPr="00FE50CE">
        <w:rPr>
          <w:rFonts w:ascii="Times New Roman" w:hAnsi="Times New Roman"/>
          <w:sz w:val="24"/>
          <w:szCs w:val="24"/>
        </w:rPr>
        <w:t xml:space="preserve"> superior ao que foi localizado na base Web of Science.</w:t>
      </w:r>
    </w:p>
    <w:p w:rsidR="00A21164" w:rsidRDefault="00C402ED" w:rsidP="00A21164">
      <w:pPr>
        <w:spacing w:after="0" w:line="480" w:lineRule="auto"/>
        <w:ind w:firstLine="567"/>
        <w:jc w:val="both"/>
        <w:rPr>
          <w:rFonts w:ascii="Times New Roman" w:hAnsi="Times New Roman"/>
          <w:noProof/>
          <w:sz w:val="24"/>
          <w:szCs w:val="24"/>
          <w:lang w:eastAsia="pt-BR"/>
        </w:rPr>
      </w:pPr>
      <w:r w:rsidRPr="00FE50CE">
        <w:rPr>
          <w:rFonts w:ascii="Times New Roman" w:hAnsi="Times New Roman"/>
          <w:noProof/>
          <w:sz w:val="24"/>
          <w:szCs w:val="24"/>
          <w:lang w:eastAsia="pt-BR"/>
        </w:rPr>
        <w:lastRenderedPageBreak/>
        <w:t xml:space="preserve">A busca foi realizada utilizando as palavras-chave: </w:t>
      </w:r>
      <w:r w:rsidRPr="00A87B58">
        <w:rPr>
          <w:rFonts w:ascii="Times New Roman" w:hAnsi="Times New Roman"/>
          <w:i/>
          <w:noProof/>
          <w:sz w:val="24"/>
          <w:szCs w:val="24"/>
          <w:lang w:eastAsia="pt-BR"/>
        </w:rPr>
        <w:t>food</w:t>
      </w:r>
      <w:r w:rsidRPr="00FE50CE">
        <w:rPr>
          <w:rFonts w:ascii="Times New Roman" w:hAnsi="Times New Roman"/>
          <w:noProof/>
          <w:sz w:val="24"/>
          <w:szCs w:val="24"/>
          <w:lang w:eastAsia="pt-BR"/>
        </w:rPr>
        <w:t xml:space="preserve"> e </w:t>
      </w:r>
      <w:r w:rsidRPr="00A87B58">
        <w:rPr>
          <w:rFonts w:ascii="Times New Roman" w:hAnsi="Times New Roman"/>
          <w:i/>
          <w:noProof/>
          <w:sz w:val="24"/>
          <w:szCs w:val="24"/>
          <w:lang w:eastAsia="pt-BR"/>
        </w:rPr>
        <w:t>nanotechnology</w:t>
      </w:r>
      <w:r w:rsidRPr="00FE50CE">
        <w:rPr>
          <w:rFonts w:ascii="Times New Roman" w:hAnsi="Times New Roman"/>
          <w:noProof/>
          <w:sz w:val="24"/>
          <w:szCs w:val="24"/>
          <w:lang w:eastAsia="pt-BR"/>
        </w:rPr>
        <w:t xml:space="preserve">, ambas no </w:t>
      </w:r>
      <w:r w:rsidRPr="00A87B58">
        <w:rPr>
          <w:rFonts w:ascii="Times New Roman" w:hAnsi="Times New Roman"/>
          <w:i/>
          <w:noProof/>
          <w:sz w:val="24"/>
          <w:szCs w:val="24"/>
          <w:lang w:eastAsia="pt-BR"/>
        </w:rPr>
        <w:t>abstract</w:t>
      </w:r>
      <w:r w:rsidRPr="00FE50CE">
        <w:rPr>
          <w:rFonts w:ascii="Times New Roman" w:hAnsi="Times New Roman"/>
          <w:noProof/>
          <w:sz w:val="24"/>
          <w:szCs w:val="24"/>
          <w:lang w:eastAsia="pt-BR"/>
        </w:rPr>
        <w:t xml:space="preserve">. </w:t>
      </w:r>
      <w:r>
        <w:rPr>
          <w:rFonts w:ascii="Times New Roman" w:hAnsi="Times New Roman"/>
          <w:noProof/>
          <w:sz w:val="24"/>
          <w:szCs w:val="24"/>
          <w:lang w:eastAsia="pt-BR"/>
        </w:rPr>
        <w:t xml:space="preserve">Para </w:t>
      </w:r>
      <w:r w:rsidRPr="001473C9">
        <w:rPr>
          <w:rFonts w:ascii="Times New Roman" w:hAnsi="Times New Roman"/>
          <w:noProof/>
          <w:sz w:val="24"/>
          <w:szCs w:val="24"/>
          <w:lang w:eastAsia="pt-BR"/>
        </w:rPr>
        <w:t>identificar como as pesquisas evoluíram ao longo do tempo, dividiu-se a busca em três períodos: 2001-2005; 2006-2009; 2010-2013.</w:t>
      </w:r>
      <w:r>
        <w:rPr>
          <w:rFonts w:ascii="Times New Roman" w:hAnsi="Times New Roman"/>
          <w:noProof/>
          <w:sz w:val="24"/>
          <w:szCs w:val="24"/>
          <w:lang w:eastAsia="pt-BR"/>
        </w:rPr>
        <w:t xml:space="preserve"> Realizou-se também uma restrição para a busca somente em artigos. </w:t>
      </w:r>
    </w:p>
    <w:p w:rsidR="00C402ED" w:rsidRDefault="008152BC" w:rsidP="00A21164">
      <w:pPr>
        <w:spacing w:after="0" w:line="480" w:lineRule="auto"/>
        <w:ind w:firstLine="567"/>
        <w:jc w:val="both"/>
        <w:rPr>
          <w:rFonts w:ascii="Times New Roman" w:hAnsi="Times New Roman"/>
          <w:noProof/>
          <w:sz w:val="24"/>
          <w:szCs w:val="24"/>
          <w:lang w:eastAsia="pt-BR"/>
        </w:rPr>
      </w:pPr>
      <w:r>
        <w:rPr>
          <w:rFonts w:ascii="Times New Roman" w:hAnsi="Times New Roman"/>
          <w:noProof/>
          <w:sz w:val="24"/>
          <w:szCs w:val="24"/>
          <w:lang w:eastAsia="pt-BR"/>
        </w:rPr>
        <w:t>Os resultados da busca (281</w:t>
      </w:r>
      <w:r w:rsidR="00C402ED">
        <w:rPr>
          <w:rFonts w:ascii="Times New Roman" w:hAnsi="Times New Roman"/>
          <w:noProof/>
          <w:sz w:val="24"/>
          <w:szCs w:val="24"/>
          <w:lang w:eastAsia="pt-BR"/>
        </w:rPr>
        <w:t xml:space="preserve"> artigos) foram exportados em formato .ris</w:t>
      </w:r>
      <w:ins w:id="194" w:author="Autor">
        <w:r w:rsidR="00D0374B">
          <w:rPr>
            <w:rFonts w:ascii="Times New Roman" w:hAnsi="Times New Roman"/>
            <w:noProof/>
            <w:sz w:val="24"/>
            <w:szCs w:val="24"/>
            <w:lang w:eastAsia="pt-BR"/>
          </w:rPr>
          <w:t>,</w:t>
        </w:r>
      </w:ins>
      <w:r w:rsidR="00C402ED">
        <w:rPr>
          <w:rFonts w:ascii="Times New Roman" w:hAnsi="Times New Roman"/>
          <w:noProof/>
          <w:sz w:val="24"/>
          <w:szCs w:val="24"/>
          <w:lang w:eastAsia="pt-BR"/>
        </w:rPr>
        <w:t xml:space="preserve"> para cada período pesquisado. Delimitou-se a exportação </w:t>
      </w:r>
      <w:del w:id="195" w:author="Autor">
        <w:r w:rsidR="00C402ED">
          <w:rPr>
            <w:rFonts w:ascii="Times New Roman" w:hAnsi="Times New Roman"/>
            <w:noProof/>
            <w:sz w:val="24"/>
            <w:szCs w:val="24"/>
            <w:lang w:eastAsia="pt-BR"/>
          </w:rPr>
          <w:delText>para o</w:delText>
        </w:r>
      </w:del>
      <w:ins w:id="196" w:author="Autor">
        <w:r w:rsidR="00D0374B">
          <w:rPr>
            <w:rFonts w:ascii="Times New Roman" w:hAnsi="Times New Roman"/>
            <w:noProof/>
            <w:sz w:val="24"/>
            <w:szCs w:val="24"/>
            <w:lang w:eastAsia="pt-BR"/>
          </w:rPr>
          <w:t>por</w:t>
        </w:r>
      </w:ins>
      <w:r w:rsidR="00C402ED">
        <w:rPr>
          <w:rFonts w:ascii="Times New Roman" w:hAnsi="Times New Roman"/>
          <w:noProof/>
          <w:sz w:val="24"/>
          <w:szCs w:val="24"/>
          <w:lang w:eastAsia="pt-BR"/>
        </w:rPr>
        <w:t xml:space="preserve"> título, </w:t>
      </w:r>
      <w:del w:id="197" w:author="Autor">
        <w:r w:rsidR="00C402ED">
          <w:rPr>
            <w:rFonts w:ascii="Times New Roman" w:hAnsi="Times New Roman"/>
            <w:noProof/>
            <w:sz w:val="24"/>
            <w:szCs w:val="24"/>
            <w:lang w:eastAsia="pt-BR"/>
          </w:rPr>
          <w:delText xml:space="preserve">as </w:delText>
        </w:r>
      </w:del>
      <w:r w:rsidR="00C402ED">
        <w:rPr>
          <w:rFonts w:ascii="Times New Roman" w:hAnsi="Times New Roman"/>
          <w:noProof/>
          <w:sz w:val="24"/>
          <w:szCs w:val="24"/>
          <w:lang w:eastAsia="pt-BR"/>
        </w:rPr>
        <w:t xml:space="preserve">palavras-chave e </w:t>
      </w:r>
      <w:del w:id="198" w:author="Autor">
        <w:r w:rsidR="00C402ED">
          <w:rPr>
            <w:rFonts w:ascii="Times New Roman" w:hAnsi="Times New Roman"/>
            <w:noProof/>
            <w:sz w:val="24"/>
            <w:szCs w:val="24"/>
            <w:lang w:eastAsia="pt-BR"/>
          </w:rPr>
          <w:delText xml:space="preserve">o </w:delText>
        </w:r>
      </w:del>
      <w:r w:rsidR="00C402ED">
        <w:rPr>
          <w:rFonts w:ascii="Times New Roman" w:hAnsi="Times New Roman"/>
          <w:noProof/>
          <w:sz w:val="24"/>
          <w:szCs w:val="24"/>
          <w:lang w:eastAsia="pt-BR"/>
        </w:rPr>
        <w:t>resumo</w:t>
      </w:r>
      <w:ins w:id="199" w:author="Autor">
        <w:r w:rsidR="00D0374B">
          <w:rPr>
            <w:rFonts w:ascii="Times New Roman" w:hAnsi="Times New Roman"/>
            <w:noProof/>
            <w:sz w:val="24"/>
            <w:szCs w:val="24"/>
            <w:lang w:eastAsia="pt-BR"/>
          </w:rPr>
          <w:t>,</w:t>
        </w:r>
      </w:ins>
      <w:r w:rsidR="00C402ED">
        <w:rPr>
          <w:rFonts w:ascii="Times New Roman" w:hAnsi="Times New Roman"/>
          <w:noProof/>
          <w:sz w:val="24"/>
          <w:szCs w:val="24"/>
          <w:lang w:eastAsia="pt-BR"/>
        </w:rPr>
        <w:t xml:space="preserve"> para o processo de análise posterior. A preparação da base de dados foi realizada no </w:t>
      </w:r>
      <w:r w:rsidR="00C402ED" w:rsidRPr="00413983">
        <w:rPr>
          <w:rFonts w:ascii="Times New Roman" w:hAnsi="Times New Roman"/>
          <w:i/>
          <w:noProof/>
          <w:sz w:val="24"/>
          <w:szCs w:val="24"/>
          <w:lang w:eastAsia="pt-BR"/>
        </w:rPr>
        <w:t>software</w:t>
      </w:r>
      <w:r w:rsidR="00C402ED">
        <w:rPr>
          <w:rFonts w:ascii="Times New Roman" w:hAnsi="Times New Roman"/>
          <w:noProof/>
          <w:sz w:val="24"/>
          <w:szCs w:val="24"/>
          <w:lang w:eastAsia="pt-BR"/>
        </w:rPr>
        <w:t xml:space="preserve"> Bibexcel</w:t>
      </w:r>
      <w:r w:rsidR="00C402ED">
        <w:rPr>
          <w:rStyle w:val="Refdenotadefim"/>
          <w:rFonts w:ascii="Times New Roman" w:hAnsi="Times New Roman"/>
          <w:noProof/>
          <w:sz w:val="24"/>
          <w:szCs w:val="24"/>
          <w:lang w:eastAsia="pt-BR"/>
        </w:rPr>
        <w:endnoteReference w:id="2"/>
      </w:r>
      <w:r w:rsidR="00C402ED">
        <w:rPr>
          <w:rFonts w:ascii="Times New Roman" w:hAnsi="Times New Roman"/>
          <w:noProof/>
          <w:sz w:val="24"/>
          <w:szCs w:val="24"/>
          <w:lang w:eastAsia="pt-BR"/>
        </w:rPr>
        <w:t xml:space="preserve"> que transforma o arquivo .ris em arquivo .doc para inserção no VOSviewer.</w:t>
      </w:r>
    </w:p>
    <w:p w:rsidR="00C402ED" w:rsidRDefault="00C402ED" w:rsidP="00A21164">
      <w:pPr>
        <w:spacing w:after="0" w:line="480" w:lineRule="auto"/>
        <w:ind w:firstLine="567"/>
        <w:jc w:val="both"/>
        <w:rPr>
          <w:rFonts w:ascii="Times New Roman" w:hAnsi="Times New Roman"/>
          <w:noProof/>
          <w:sz w:val="24"/>
          <w:szCs w:val="24"/>
          <w:lang w:eastAsia="pt-BR"/>
        </w:rPr>
      </w:pPr>
      <w:r>
        <w:rPr>
          <w:rFonts w:ascii="Times New Roman" w:hAnsi="Times New Roman"/>
          <w:noProof/>
          <w:sz w:val="24"/>
          <w:szCs w:val="24"/>
          <w:lang w:eastAsia="pt-BR"/>
        </w:rPr>
        <w:t xml:space="preserve">O processo de análise no VOSviewer demanda a escolha dos parâmetros de corte. No período de 2001-2005, como o número de artigos é baixo (o programa detectou 432 termos), optou-se pela seleção de termos com no mínimo 3 ocorrências resultando em 21 termos. Após o cálculo do score, </w:t>
      </w:r>
      <w:del w:id="200" w:author="Autor">
        <w:r>
          <w:rPr>
            <w:rFonts w:ascii="Times New Roman" w:hAnsi="Times New Roman"/>
            <w:noProof/>
            <w:sz w:val="24"/>
            <w:szCs w:val="24"/>
            <w:lang w:eastAsia="pt-BR"/>
          </w:rPr>
          <w:delText>selecionou</w:delText>
        </w:r>
      </w:del>
      <w:ins w:id="201" w:author="Autor">
        <w:r>
          <w:rPr>
            <w:rFonts w:ascii="Times New Roman" w:hAnsi="Times New Roman"/>
            <w:noProof/>
            <w:sz w:val="24"/>
            <w:szCs w:val="24"/>
            <w:lang w:eastAsia="pt-BR"/>
          </w:rPr>
          <w:t>selecion</w:t>
        </w:r>
        <w:r w:rsidR="00D0374B">
          <w:rPr>
            <w:rFonts w:ascii="Times New Roman" w:hAnsi="Times New Roman"/>
            <w:noProof/>
            <w:sz w:val="24"/>
            <w:szCs w:val="24"/>
            <w:lang w:eastAsia="pt-BR"/>
          </w:rPr>
          <w:t>aram</w:t>
        </w:r>
      </w:ins>
      <w:r>
        <w:rPr>
          <w:rFonts w:ascii="Times New Roman" w:hAnsi="Times New Roman"/>
          <w:noProof/>
          <w:sz w:val="24"/>
          <w:szCs w:val="24"/>
          <w:lang w:eastAsia="pt-BR"/>
        </w:rPr>
        <w:t>-se os termos mais relevantes para a pesquisa. No período de 2006-2009 foram detectados 3555 termos, optando-se por 5 ocorrências para o corte</w:t>
      </w:r>
      <w:del w:id="202" w:author="Autor">
        <w:r>
          <w:rPr>
            <w:rFonts w:ascii="Times New Roman" w:hAnsi="Times New Roman"/>
            <w:noProof/>
            <w:sz w:val="24"/>
            <w:szCs w:val="24"/>
            <w:lang w:eastAsia="pt-BR"/>
          </w:rPr>
          <w:delText>, resultando</w:delText>
        </w:r>
      </w:del>
      <w:ins w:id="203" w:author="Autor">
        <w:r w:rsidR="00D0374B">
          <w:rPr>
            <w:rFonts w:ascii="Times New Roman" w:hAnsi="Times New Roman"/>
            <w:noProof/>
            <w:sz w:val="24"/>
            <w:szCs w:val="24"/>
            <w:lang w:eastAsia="pt-BR"/>
          </w:rPr>
          <w:t>. Procedimento que resultou</w:t>
        </w:r>
      </w:ins>
      <w:r>
        <w:rPr>
          <w:rFonts w:ascii="Times New Roman" w:hAnsi="Times New Roman"/>
          <w:noProof/>
          <w:sz w:val="24"/>
          <w:szCs w:val="24"/>
          <w:lang w:eastAsia="pt-BR"/>
        </w:rPr>
        <w:t xml:space="preserve"> em 140 palavras e dessas</w:t>
      </w:r>
      <w:ins w:id="204" w:author="Autor">
        <w:r w:rsidR="00D0374B">
          <w:rPr>
            <w:rFonts w:ascii="Times New Roman" w:hAnsi="Times New Roman"/>
            <w:noProof/>
            <w:sz w:val="24"/>
            <w:szCs w:val="24"/>
            <w:lang w:eastAsia="pt-BR"/>
          </w:rPr>
          <w:t>,</w:t>
        </w:r>
      </w:ins>
      <w:r>
        <w:rPr>
          <w:rFonts w:ascii="Times New Roman" w:hAnsi="Times New Roman"/>
          <w:noProof/>
          <w:sz w:val="24"/>
          <w:szCs w:val="24"/>
          <w:lang w:eastAsia="pt-BR"/>
        </w:rPr>
        <w:t xml:space="preserve"> 74 com escore relevante. No período de 2010-2013 o número de artigos publicados é maior, resultando em 6451 termos localizados. Optou-se pelo corte na frequencia 7, </w:t>
      </w:r>
      <w:del w:id="205" w:author="Autor">
        <w:r>
          <w:rPr>
            <w:rFonts w:ascii="Times New Roman" w:hAnsi="Times New Roman"/>
            <w:noProof/>
            <w:sz w:val="24"/>
            <w:szCs w:val="24"/>
            <w:lang w:eastAsia="pt-BR"/>
          </w:rPr>
          <w:delText>resultando em</w:delText>
        </w:r>
      </w:del>
      <w:ins w:id="206" w:author="Autor">
        <w:r w:rsidR="00D0374B">
          <w:rPr>
            <w:rFonts w:ascii="Times New Roman" w:hAnsi="Times New Roman"/>
            <w:noProof/>
            <w:sz w:val="24"/>
            <w:szCs w:val="24"/>
            <w:lang w:eastAsia="pt-BR"/>
          </w:rPr>
          <w:t>obtendo-se</w:t>
        </w:r>
      </w:ins>
      <w:r>
        <w:rPr>
          <w:rFonts w:ascii="Times New Roman" w:hAnsi="Times New Roman"/>
          <w:noProof/>
          <w:sz w:val="24"/>
          <w:szCs w:val="24"/>
          <w:lang w:eastAsia="pt-BR"/>
        </w:rPr>
        <w:t xml:space="preserve"> 224 palavras e dessas, 134 com com escore relevante calculado. Os resultados serão apresentados na próxima sessão. </w:t>
      </w:r>
    </w:p>
    <w:p w:rsidR="00A21164" w:rsidRDefault="00A21164" w:rsidP="00A21164">
      <w:pPr>
        <w:spacing w:after="0" w:line="480" w:lineRule="auto"/>
        <w:ind w:firstLine="567"/>
        <w:jc w:val="both"/>
        <w:rPr>
          <w:rFonts w:ascii="Times New Roman" w:hAnsi="Times New Roman"/>
          <w:noProof/>
          <w:sz w:val="24"/>
          <w:szCs w:val="24"/>
          <w:lang w:eastAsia="pt-BR"/>
        </w:rPr>
      </w:pPr>
    </w:p>
    <w:p w:rsidR="00AD3DC6" w:rsidRDefault="00ED4CD0" w:rsidP="004A559D">
      <w:pPr>
        <w:spacing w:after="0" w:line="480" w:lineRule="auto"/>
        <w:rPr>
          <w:rFonts w:ascii="Times New Roman" w:hAnsi="Times New Roman"/>
          <w:b/>
          <w:sz w:val="24"/>
          <w:szCs w:val="24"/>
        </w:rPr>
      </w:pPr>
      <w:del w:id="207" w:author="Autor">
        <w:r>
          <w:rPr>
            <w:rFonts w:ascii="Times New Roman" w:hAnsi="Times New Roman"/>
            <w:b/>
            <w:sz w:val="24"/>
            <w:szCs w:val="24"/>
          </w:rPr>
          <w:delText>5</w:delText>
        </w:r>
      </w:del>
      <w:ins w:id="208" w:author="Autor">
        <w:r w:rsidR="000D7ED8">
          <w:rPr>
            <w:rFonts w:ascii="Times New Roman" w:hAnsi="Times New Roman"/>
            <w:b/>
            <w:sz w:val="24"/>
            <w:szCs w:val="24"/>
          </w:rPr>
          <w:t>4</w:t>
        </w:r>
      </w:ins>
      <w:r w:rsidR="002B46D7">
        <w:rPr>
          <w:rFonts w:ascii="Times New Roman" w:hAnsi="Times New Roman"/>
          <w:b/>
          <w:sz w:val="24"/>
          <w:szCs w:val="24"/>
        </w:rPr>
        <w:t xml:space="preserve">  ANÁLISE DOS RESULTADOS</w:t>
      </w:r>
    </w:p>
    <w:p w:rsidR="00D46E6B" w:rsidRDefault="006F1D66" w:rsidP="00A21164">
      <w:pPr>
        <w:spacing w:after="0" w:line="480" w:lineRule="auto"/>
        <w:ind w:firstLine="567"/>
        <w:jc w:val="both"/>
        <w:rPr>
          <w:rFonts w:ascii="Times New Roman" w:hAnsi="Times New Roman"/>
          <w:sz w:val="24"/>
          <w:szCs w:val="24"/>
        </w:rPr>
      </w:pPr>
      <w:r w:rsidRPr="006F1D66">
        <w:rPr>
          <w:rFonts w:ascii="Times New Roman" w:hAnsi="Times New Roman"/>
          <w:sz w:val="24"/>
          <w:szCs w:val="24"/>
        </w:rPr>
        <w:t xml:space="preserve">Os resultados da pesquisa na base de dados Scopus demonstram que o número de publicações em nanotecnologia e alimentos elevou-se a partir de 2006, totalizando 281 artigos publicados com as palavras-chave </w:t>
      </w:r>
      <w:r w:rsidRPr="006F1D66">
        <w:rPr>
          <w:rFonts w:ascii="Times New Roman" w:hAnsi="Times New Roman"/>
          <w:i/>
          <w:sz w:val="24"/>
          <w:szCs w:val="24"/>
        </w:rPr>
        <w:t>nanotechnology</w:t>
      </w:r>
      <w:r w:rsidRPr="006F1D66">
        <w:rPr>
          <w:rFonts w:ascii="Times New Roman" w:hAnsi="Times New Roman"/>
          <w:sz w:val="24"/>
          <w:szCs w:val="24"/>
        </w:rPr>
        <w:t xml:space="preserve"> e </w:t>
      </w:r>
      <w:r w:rsidRPr="006F1D66">
        <w:rPr>
          <w:rFonts w:ascii="Times New Roman" w:hAnsi="Times New Roman"/>
          <w:i/>
          <w:sz w:val="24"/>
          <w:szCs w:val="24"/>
        </w:rPr>
        <w:t>food</w:t>
      </w:r>
      <w:r w:rsidRPr="006F1D66">
        <w:rPr>
          <w:rFonts w:ascii="Times New Roman" w:hAnsi="Times New Roman"/>
          <w:sz w:val="24"/>
          <w:szCs w:val="24"/>
        </w:rPr>
        <w:t xml:space="preserve"> no resumo</w:t>
      </w:r>
      <w:ins w:id="209" w:author="Autor">
        <w:r w:rsidR="00755555">
          <w:rPr>
            <w:rFonts w:ascii="Times New Roman" w:hAnsi="Times New Roman"/>
            <w:sz w:val="24"/>
            <w:szCs w:val="24"/>
          </w:rPr>
          <w:t>,</w:t>
        </w:r>
      </w:ins>
      <w:r w:rsidR="00D46E6B">
        <w:rPr>
          <w:rFonts w:ascii="Times New Roman" w:hAnsi="Times New Roman"/>
          <w:sz w:val="24"/>
          <w:szCs w:val="24"/>
        </w:rPr>
        <w:t xml:space="preserve"> conforme se observa na Figura 1</w:t>
      </w:r>
      <w:r w:rsidRPr="006F1D66">
        <w:rPr>
          <w:rFonts w:ascii="Times New Roman" w:hAnsi="Times New Roman"/>
          <w:sz w:val="24"/>
          <w:szCs w:val="24"/>
        </w:rPr>
        <w:t>.</w:t>
      </w:r>
    </w:p>
    <w:p w:rsidR="00D46E6B" w:rsidRDefault="00D46E6B" w:rsidP="004A559D">
      <w:pPr>
        <w:spacing w:after="0" w:line="480" w:lineRule="auto"/>
        <w:jc w:val="both"/>
        <w:rPr>
          <w:rFonts w:ascii="Times New Roman" w:hAnsi="Times New Roman"/>
          <w:sz w:val="24"/>
          <w:szCs w:val="24"/>
        </w:rPr>
      </w:pPr>
    </w:p>
    <w:p w:rsidR="00D46E6B" w:rsidRDefault="0016373F" w:rsidP="00A21164">
      <w:pPr>
        <w:spacing w:after="0" w:line="240" w:lineRule="auto"/>
        <w:jc w:val="both"/>
        <w:rPr>
          <w:rFonts w:ascii="Times New Roman" w:hAnsi="Times New Roman"/>
          <w:b/>
          <w:noProof/>
          <w:sz w:val="24"/>
          <w:szCs w:val="24"/>
          <w:lang w:eastAsia="pt-BR"/>
        </w:rPr>
      </w:pPr>
      <w:del w:id="210" w:author="Autor">
        <w:r w:rsidRPr="0016373F">
          <w:rPr>
            <w:rFonts w:ascii="Times New Roman" w:hAnsi="Times New Roman"/>
            <w:b/>
            <w:noProof/>
            <w:sz w:val="24"/>
            <w:szCs w:val="24"/>
            <w:lang w:eastAsia="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0.1pt;height:2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">
              <v:imagedata r:id="rId7" o:title="" cropbottom="-13f"/>
              <o:lock v:ext="edit" aspectratio="f"/>
            </v:shape>
          </w:pict>
        </w:r>
      </w:del>
    </w:p>
    <w:p w:rsidR="00D46E6B" w:rsidRPr="0004026C" w:rsidRDefault="00D46E6B" w:rsidP="00A21164">
      <w:pPr>
        <w:pStyle w:val="Legenda"/>
        <w:keepNext/>
        <w:spacing w:after="0" w:line="240" w:lineRule="auto"/>
        <w:rPr>
          <w:rFonts w:ascii="Times New Roman" w:hAnsi="Times New Roman"/>
          <w:b w:val="0"/>
          <w:szCs w:val="24"/>
        </w:rPr>
      </w:pPr>
      <w:r w:rsidRPr="0004026C">
        <w:rPr>
          <w:rFonts w:ascii="Times New Roman" w:hAnsi="Times New Roman"/>
          <w:b w:val="0"/>
          <w:szCs w:val="24"/>
        </w:rPr>
        <w:t xml:space="preserve">Figura </w:t>
      </w:r>
      <w:r w:rsidR="002723C1">
        <w:rPr>
          <w:rFonts w:ascii="Times New Roman" w:hAnsi="Times New Roman"/>
          <w:b w:val="0"/>
          <w:szCs w:val="24"/>
        </w:rPr>
        <w:fldChar w:fldCharType="begin"/>
      </w:r>
      <w:r w:rsidR="002723C1">
        <w:rPr>
          <w:rFonts w:ascii="Times New Roman" w:hAnsi="Times New Roman"/>
          <w:b w:val="0"/>
          <w:szCs w:val="24"/>
        </w:rPr>
        <w:instrText xml:space="preserve"> SEQ Figura \* ARABIC </w:instrText>
      </w:r>
      <w:r w:rsidR="002723C1">
        <w:rPr>
          <w:rFonts w:ascii="Times New Roman" w:hAnsi="Times New Roman"/>
          <w:b w:val="0"/>
          <w:szCs w:val="24"/>
        </w:rPr>
        <w:fldChar w:fldCharType="separate"/>
      </w:r>
      <w:r w:rsidR="002723C1">
        <w:rPr>
          <w:rFonts w:ascii="Times New Roman" w:hAnsi="Times New Roman"/>
          <w:b w:val="0"/>
          <w:noProof/>
          <w:szCs w:val="24"/>
        </w:rPr>
        <w:t>1</w:t>
      </w:r>
      <w:r w:rsidR="002723C1">
        <w:rPr>
          <w:rFonts w:ascii="Times New Roman" w:hAnsi="Times New Roman"/>
          <w:b w:val="0"/>
          <w:szCs w:val="24"/>
        </w:rPr>
        <w:fldChar w:fldCharType="end"/>
      </w:r>
      <w:r w:rsidRPr="0004026C">
        <w:rPr>
          <w:rFonts w:ascii="Times New Roman" w:hAnsi="Times New Roman"/>
          <w:b w:val="0"/>
          <w:szCs w:val="24"/>
        </w:rPr>
        <w:t xml:space="preserve"> - Número de Publicações/Ano</w:t>
      </w:r>
    </w:p>
    <w:p w:rsidR="00D46E6B" w:rsidRDefault="00D46E6B" w:rsidP="00A21164">
      <w:pPr>
        <w:spacing w:after="0" w:line="240" w:lineRule="auto"/>
        <w:rPr>
          <w:ins w:id="211" w:author="Autor"/>
          <w:rFonts w:ascii="Times New Roman" w:hAnsi="Times New Roman"/>
          <w:noProof/>
          <w:sz w:val="20"/>
          <w:szCs w:val="24"/>
          <w:lang w:eastAsia="pt-BR"/>
        </w:rPr>
      </w:pPr>
      <w:ins w:id="212" w:author="Autor">
        <w:r w:rsidRPr="0004026C">
          <w:rPr>
            <w:rFonts w:ascii="Times New Roman" w:hAnsi="Times New Roman"/>
            <w:noProof/>
            <w:sz w:val="20"/>
            <w:szCs w:val="24"/>
            <w:lang w:eastAsia="pt-BR"/>
          </w:rPr>
          <w:t>Fonte: Elaborado pelos autores a partir dos resultados obtidos na Base Scopus</w:t>
        </w:r>
      </w:ins>
    </w:p>
    <w:p w:rsidR="00A21164" w:rsidRDefault="00A21164" w:rsidP="00A21164">
      <w:pPr>
        <w:spacing w:after="0" w:line="240" w:lineRule="auto"/>
        <w:rPr>
          <w:ins w:id="213" w:author="Autor"/>
          <w:rFonts w:ascii="Times New Roman" w:hAnsi="Times New Roman"/>
          <w:noProof/>
          <w:sz w:val="20"/>
          <w:szCs w:val="24"/>
          <w:lang w:eastAsia="pt-BR"/>
        </w:rPr>
      </w:pPr>
    </w:p>
    <w:p w:rsidR="001D0DEC" w:rsidRPr="00755555" w:rsidRDefault="001D0DEC" w:rsidP="00755555">
      <w:pPr>
        <w:spacing w:after="0" w:line="480" w:lineRule="auto"/>
        <w:jc w:val="both"/>
        <w:rPr>
          <w:ins w:id="214" w:author="Autor"/>
          <w:rFonts w:ascii="Times New Roman" w:hAnsi="Times New Roman"/>
          <w:noProof/>
          <w:sz w:val="24"/>
          <w:szCs w:val="24"/>
          <w:lang w:eastAsia="pt-BR"/>
        </w:rPr>
      </w:pPr>
      <w:ins w:id="215" w:author="Autor">
        <w:r>
          <w:rPr>
            <w:rFonts w:ascii="Times New Roman" w:hAnsi="Times New Roman"/>
            <w:noProof/>
            <w:sz w:val="20"/>
            <w:szCs w:val="24"/>
            <w:lang w:eastAsia="pt-BR"/>
          </w:rPr>
          <w:tab/>
        </w:r>
        <w:r w:rsidR="00755555">
          <w:rPr>
            <w:rFonts w:ascii="Times New Roman" w:hAnsi="Times New Roman"/>
            <w:noProof/>
            <w:sz w:val="24"/>
            <w:szCs w:val="24"/>
            <w:lang w:eastAsia="pt-BR"/>
          </w:rPr>
          <w:t>Em relação à distribuição das publicações por país, n</w:t>
        </w:r>
        <w:r w:rsidRPr="00755555">
          <w:rPr>
            <w:rFonts w:ascii="Times New Roman" w:hAnsi="Times New Roman"/>
            <w:noProof/>
            <w:sz w:val="24"/>
            <w:szCs w:val="24"/>
            <w:lang w:eastAsia="pt-BR"/>
          </w:rPr>
          <w:t>ota-se na Figura 2 que os Estados Unidos lidera</w:t>
        </w:r>
        <w:r w:rsidR="00755555">
          <w:rPr>
            <w:rFonts w:ascii="Times New Roman" w:hAnsi="Times New Roman"/>
            <w:noProof/>
            <w:sz w:val="24"/>
            <w:szCs w:val="24"/>
            <w:lang w:eastAsia="pt-BR"/>
          </w:rPr>
          <w:t>m</w:t>
        </w:r>
        <w:r w:rsidRPr="00755555">
          <w:rPr>
            <w:rFonts w:ascii="Times New Roman" w:hAnsi="Times New Roman"/>
            <w:noProof/>
            <w:sz w:val="24"/>
            <w:szCs w:val="24"/>
            <w:lang w:eastAsia="pt-BR"/>
          </w:rPr>
          <w:t xml:space="preserve"> as publicações s</w:t>
        </w:r>
        <w:r w:rsidR="00755555">
          <w:rPr>
            <w:rFonts w:ascii="Times New Roman" w:hAnsi="Times New Roman"/>
            <w:noProof/>
            <w:sz w:val="24"/>
            <w:szCs w:val="24"/>
            <w:lang w:eastAsia="pt-BR"/>
          </w:rPr>
          <w:t>obre nanotecnologia e alimentos. A</w:t>
        </w:r>
        <w:r w:rsidRPr="00755555">
          <w:rPr>
            <w:rFonts w:ascii="Times New Roman" w:hAnsi="Times New Roman"/>
            <w:noProof/>
            <w:sz w:val="24"/>
            <w:szCs w:val="24"/>
            <w:lang w:eastAsia="pt-BR"/>
          </w:rPr>
          <w:t xml:space="preserve"> Índia</w:t>
        </w:r>
        <w:r w:rsidR="00755555">
          <w:rPr>
            <w:rFonts w:ascii="Times New Roman" w:hAnsi="Times New Roman"/>
            <w:noProof/>
            <w:sz w:val="24"/>
            <w:szCs w:val="24"/>
            <w:lang w:eastAsia="pt-BR"/>
          </w:rPr>
          <w:t xml:space="preserve"> também apresenta expressiva produtividade nessa área, comparativamente a outros países</w:t>
        </w:r>
        <w:r w:rsidRPr="00755555">
          <w:rPr>
            <w:rFonts w:ascii="Times New Roman" w:hAnsi="Times New Roman"/>
            <w:noProof/>
            <w:sz w:val="24"/>
            <w:szCs w:val="24"/>
            <w:lang w:eastAsia="pt-BR"/>
          </w:rPr>
          <w:t xml:space="preserve">.  A China também se destaca nesse cenário junto à vários países europeus. A publicação brasileira </w:t>
        </w:r>
        <w:r w:rsidR="00755555">
          <w:rPr>
            <w:rFonts w:ascii="Times New Roman" w:hAnsi="Times New Roman"/>
            <w:noProof/>
            <w:sz w:val="24"/>
            <w:szCs w:val="24"/>
            <w:lang w:eastAsia="pt-BR"/>
          </w:rPr>
          <w:t>foi de</w:t>
        </w:r>
        <w:r w:rsidRPr="00755555">
          <w:rPr>
            <w:rFonts w:ascii="Times New Roman" w:hAnsi="Times New Roman"/>
            <w:noProof/>
            <w:sz w:val="24"/>
            <w:szCs w:val="24"/>
            <w:lang w:eastAsia="pt-BR"/>
          </w:rPr>
          <w:t xml:space="preserve"> 5 artigos nesse período, considerando os termos de busca. </w:t>
        </w:r>
        <w:r w:rsidR="00755555">
          <w:rPr>
            <w:rFonts w:ascii="Times New Roman" w:hAnsi="Times New Roman"/>
            <w:noProof/>
            <w:sz w:val="24"/>
            <w:szCs w:val="24"/>
            <w:lang w:eastAsia="pt-BR"/>
          </w:rPr>
          <w:t>Assim, o Brasil c</w:t>
        </w:r>
        <w:r w:rsidRPr="00755555">
          <w:rPr>
            <w:rFonts w:ascii="Times New Roman" w:hAnsi="Times New Roman"/>
            <w:noProof/>
            <w:sz w:val="24"/>
            <w:szCs w:val="24"/>
            <w:lang w:eastAsia="pt-BR"/>
          </w:rPr>
          <w:t>onfigura-se como representante da América Latina, junto ao Chile, nas pesquisas sobre nanotecnologia e alimentos.</w:t>
        </w:r>
      </w:ins>
    </w:p>
    <w:p w:rsidR="001D0DEC" w:rsidRDefault="001D0DEC" w:rsidP="00A21164">
      <w:pPr>
        <w:spacing w:after="0" w:line="240" w:lineRule="auto"/>
        <w:rPr>
          <w:ins w:id="216" w:author="Autor"/>
          <w:rFonts w:ascii="Times New Roman" w:hAnsi="Times New Roman"/>
          <w:noProof/>
          <w:sz w:val="20"/>
          <w:szCs w:val="24"/>
          <w:lang w:eastAsia="pt-BR"/>
        </w:rPr>
      </w:pPr>
    </w:p>
    <w:p w:rsidR="002723C1" w:rsidRDefault="001D0DEC" w:rsidP="002723C1">
      <w:pPr>
        <w:keepNext/>
        <w:spacing w:after="0" w:line="240" w:lineRule="auto"/>
        <w:rPr>
          <w:ins w:id="217" w:author="Autor"/>
        </w:rPr>
      </w:pPr>
      <w:ins w:id="218" w:author="Autor">
        <w:r w:rsidRPr="001D0DEC">
          <w:rPr>
            <w:rFonts w:ascii="Times New Roman" w:hAnsi="Times New Roman"/>
            <w:noProof/>
            <w:sz w:val="20"/>
            <w:szCs w:val="24"/>
            <w:lang w:eastAsia="pt-BR"/>
          </w:rPr>
          <w:lastRenderedPageBreak/>
          <w:pict>
            <v:shape id="Gráfico 1" o:spid="_x0000_i1025" type="#_x0000_t75" style="width:451.9pt;height:24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">
              <v:imagedata r:id="rId8" o:title=""/>
              <o:lock v:ext="edit" aspectratio="f"/>
            </v:shape>
          </w:pict>
        </w:r>
      </w:ins>
    </w:p>
    <w:p w:rsidR="001D0DEC" w:rsidRPr="00AD278A" w:rsidRDefault="002723C1" w:rsidP="00AD278A">
      <w:pPr>
        <w:pStyle w:val="Legenda"/>
        <w:spacing w:after="0" w:line="240" w:lineRule="auto"/>
        <w:rPr>
          <w:ins w:id="219" w:author="Autor"/>
          <w:rFonts w:ascii="Times New Roman" w:hAnsi="Times New Roman"/>
          <w:b w:val="0"/>
        </w:rPr>
      </w:pPr>
      <w:ins w:id="220" w:author="Autor">
        <w:r w:rsidRPr="00AD278A">
          <w:rPr>
            <w:rFonts w:ascii="Times New Roman" w:hAnsi="Times New Roman"/>
            <w:b w:val="0"/>
          </w:rPr>
          <w:t xml:space="preserve">Figura </w:t>
        </w:r>
        <w:r w:rsidRPr="00AD278A">
          <w:rPr>
            <w:rFonts w:ascii="Times New Roman" w:hAnsi="Times New Roman"/>
            <w:b w:val="0"/>
          </w:rPr>
          <w:fldChar w:fldCharType="begin"/>
        </w:r>
        <w:r w:rsidRPr="00AD278A">
          <w:rPr>
            <w:rFonts w:ascii="Times New Roman" w:hAnsi="Times New Roman"/>
            <w:b w:val="0"/>
          </w:rPr>
          <w:instrText xml:space="preserve"> SEQ Figura \* ARABIC </w:instrText>
        </w:r>
        <w:r w:rsidRPr="00AD278A">
          <w:rPr>
            <w:rFonts w:ascii="Times New Roman" w:hAnsi="Times New Roman"/>
            <w:b w:val="0"/>
          </w:rPr>
          <w:fldChar w:fldCharType="separate"/>
        </w:r>
        <w:r w:rsidRPr="00AD278A">
          <w:rPr>
            <w:rFonts w:ascii="Times New Roman" w:hAnsi="Times New Roman"/>
            <w:b w:val="0"/>
            <w:noProof/>
          </w:rPr>
          <w:t>2</w:t>
        </w:r>
        <w:r w:rsidRPr="00AD278A">
          <w:rPr>
            <w:rFonts w:ascii="Times New Roman" w:hAnsi="Times New Roman"/>
            <w:b w:val="0"/>
          </w:rPr>
          <w:fldChar w:fldCharType="end"/>
        </w:r>
        <w:r w:rsidRPr="00AD278A">
          <w:rPr>
            <w:rFonts w:ascii="Times New Roman" w:hAnsi="Times New Roman"/>
            <w:b w:val="0"/>
          </w:rPr>
          <w:t xml:space="preserve"> - Publicação por países</w:t>
        </w:r>
      </w:ins>
    </w:p>
    <w:p w:rsidR="002723C1" w:rsidRDefault="002723C1" w:rsidP="002723C1">
      <w:pPr>
        <w:spacing w:after="0" w:line="240" w:lineRule="auto"/>
        <w:rPr>
          <w:rFonts w:ascii="Times New Roman" w:hAnsi="Times New Roman"/>
          <w:noProof/>
          <w:sz w:val="20"/>
          <w:szCs w:val="24"/>
          <w:lang w:eastAsia="pt-BR"/>
        </w:rPr>
      </w:pPr>
      <w:r w:rsidRPr="0004026C">
        <w:rPr>
          <w:rFonts w:ascii="Times New Roman" w:hAnsi="Times New Roman"/>
          <w:noProof/>
          <w:sz w:val="20"/>
          <w:szCs w:val="24"/>
          <w:lang w:eastAsia="pt-BR"/>
        </w:rPr>
        <w:t>Fonte: Elaborado pelos autores a partir dos resultados obtidos na Base Scopus</w:t>
      </w:r>
    </w:p>
    <w:p w:rsidR="002723C1" w:rsidRPr="002723C1" w:rsidRDefault="002723C1" w:rsidP="002723C1">
      <w:pPr>
        <w:rPr>
          <w:rPrChange w:id="221" w:author="Autor">
            <w:rPr>
              <w:rFonts w:ascii="Times New Roman" w:hAnsi="Times New Roman"/>
              <w:sz w:val="20"/>
            </w:rPr>
          </w:rPrChange>
        </w:rPr>
        <w:pPrChange w:id="222" w:author="Autor">
          <w:pPr>
            <w:spacing w:after="0" w:line="240" w:lineRule="auto"/>
          </w:pPr>
        </w:pPrChange>
      </w:pPr>
    </w:p>
    <w:p w:rsidR="005C3D43" w:rsidRDefault="006F1D66" w:rsidP="00A21164">
      <w:pPr>
        <w:spacing w:after="0" w:line="480" w:lineRule="auto"/>
        <w:ind w:firstLine="567"/>
        <w:jc w:val="both"/>
        <w:rPr>
          <w:rFonts w:ascii="Times New Roman" w:hAnsi="Times New Roman"/>
          <w:sz w:val="24"/>
          <w:szCs w:val="24"/>
        </w:rPr>
      </w:pPr>
      <w:r w:rsidRPr="009C42C5">
        <w:rPr>
          <w:rFonts w:ascii="Times New Roman" w:hAnsi="Times New Roman"/>
          <w:sz w:val="24"/>
          <w:szCs w:val="24"/>
        </w:rPr>
        <w:t xml:space="preserve">Quanto </w:t>
      </w:r>
      <w:r w:rsidR="006D610B" w:rsidRPr="009C42C5">
        <w:rPr>
          <w:rFonts w:ascii="Times New Roman" w:hAnsi="Times New Roman"/>
          <w:sz w:val="24"/>
          <w:szCs w:val="24"/>
        </w:rPr>
        <w:t>à</w:t>
      </w:r>
      <w:r w:rsidRPr="009C42C5">
        <w:rPr>
          <w:rFonts w:ascii="Times New Roman" w:hAnsi="Times New Roman"/>
          <w:sz w:val="24"/>
          <w:szCs w:val="24"/>
        </w:rPr>
        <w:t xml:space="preserve"> classificação dos artigos por áreas, </w:t>
      </w:r>
      <w:r w:rsidR="009C42C5" w:rsidRPr="009C42C5">
        <w:rPr>
          <w:rFonts w:ascii="Times New Roman" w:hAnsi="Times New Roman"/>
          <w:sz w:val="24"/>
          <w:szCs w:val="24"/>
        </w:rPr>
        <w:t xml:space="preserve">a maioria </w:t>
      </w:r>
      <w:r w:rsidR="006D610B" w:rsidRPr="009C42C5">
        <w:rPr>
          <w:rFonts w:ascii="Times New Roman" w:hAnsi="Times New Roman"/>
          <w:sz w:val="24"/>
          <w:szCs w:val="24"/>
        </w:rPr>
        <w:t>foi</w:t>
      </w:r>
      <w:r w:rsidR="009C42C5" w:rsidRPr="009C42C5">
        <w:rPr>
          <w:rFonts w:ascii="Times New Roman" w:hAnsi="Times New Roman"/>
          <w:sz w:val="24"/>
          <w:szCs w:val="24"/>
        </w:rPr>
        <w:t xml:space="preserve"> publicad</w:t>
      </w:r>
      <w:r w:rsidR="006D610B">
        <w:rPr>
          <w:rFonts w:ascii="Times New Roman" w:hAnsi="Times New Roman"/>
          <w:sz w:val="24"/>
          <w:szCs w:val="24"/>
        </w:rPr>
        <w:t>a</w:t>
      </w:r>
      <w:r w:rsidR="009C42C5" w:rsidRPr="009C42C5">
        <w:rPr>
          <w:rFonts w:ascii="Times New Roman" w:hAnsi="Times New Roman"/>
          <w:sz w:val="24"/>
          <w:szCs w:val="24"/>
        </w:rPr>
        <w:t xml:space="preserve"> </w:t>
      </w:r>
      <w:del w:id="223" w:author="Autor">
        <w:r w:rsidR="009C42C5" w:rsidRPr="009C42C5">
          <w:rPr>
            <w:rFonts w:ascii="Times New Roman" w:hAnsi="Times New Roman"/>
            <w:sz w:val="24"/>
            <w:szCs w:val="24"/>
          </w:rPr>
          <w:delText>na área</w:delText>
        </w:r>
      </w:del>
      <w:ins w:id="224" w:author="Autor">
        <w:r w:rsidR="009C42C5" w:rsidRPr="009C42C5">
          <w:rPr>
            <w:rFonts w:ascii="Times New Roman" w:hAnsi="Times New Roman"/>
            <w:sz w:val="24"/>
            <w:szCs w:val="24"/>
          </w:rPr>
          <w:t>na</w:t>
        </w:r>
        <w:r w:rsidR="005E76BB">
          <w:rPr>
            <w:rFonts w:ascii="Times New Roman" w:hAnsi="Times New Roman"/>
            <w:sz w:val="24"/>
            <w:szCs w:val="24"/>
          </w:rPr>
          <w:t>s</w:t>
        </w:r>
        <w:r w:rsidR="009C42C5" w:rsidRPr="009C42C5">
          <w:rPr>
            <w:rFonts w:ascii="Times New Roman" w:hAnsi="Times New Roman"/>
            <w:sz w:val="24"/>
            <w:szCs w:val="24"/>
          </w:rPr>
          <w:t xml:space="preserve"> área</w:t>
        </w:r>
        <w:r w:rsidR="005E76BB">
          <w:rPr>
            <w:rFonts w:ascii="Times New Roman" w:hAnsi="Times New Roman"/>
            <w:sz w:val="24"/>
            <w:szCs w:val="24"/>
          </w:rPr>
          <w:t>s</w:t>
        </w:r>
      </w:ins>
      <w:r w:rsidR="009C42C5" w:rsidRPr="009C42C5">
        <w:rPr>
          <w:rFonts w:ascii="Times New Roman" w:hAnsi="Times New Roman"/>
          <w:sz w:val="24"/>
          <w:szCs w:val="24"/>
        </w:rPr>
        <w:t xml:space="preserve"> agrícola e </w:t>
      </w:r>
      <w:ins w:id="225" w:author="Autor">
        <w:r w:rsidR="005E76BB">
          <w:rPr>
            <w:rFonts w:ascii="Times New Roman" w:hAnsi="Times New Roman"/>
            <w:sz w:val="24"/>
            <w:szCs w:val="24"/>
          </w:rPr>
          <w:t xml:space="preserve">de </w:t>
        </w:r>
      </w:ins>
      <w:r w:rsidR="009C42C5" w:rsidRPr="009C42C5">
        <w:rPr>
          <w:rFonts w:ascii="Times New Roman" w:hAnsi="Times New Roman"/>
          <w:sz w:val="24"/>
          <w:szCs w:val="24"/>
        </w:rPr>
        <w:t xml:space="preserve">ciências biológicas, </w:t>
      </w:r>
      <w:del w:id="226" w:author="Autor">
        <w:r w:rsidR="009C42C5" w:rsidRPr="009C42C5">
          <w:rPr>
            <w:rFonts w:ascii="Times New Roman" w:hAnsi="Times New Roman"/>
            <w:sz w:val="24"/>
            <w:szCs w:val="24"/>
          </w:rPr>
          <w:delText>seguid</w:delText>
        </w:r>
        <w:r w:rsidR="006D610B">
          <w:rPr>
            <w:rFonts w:ascii="Times New Roman" w:hAnsi="Times New Roman"/>
            <w:sz w:val="24"/>
            <w:szCs w:val="24"/>
          </w:rPr>
          <w:delText>a</w:delText>
        </w:r>
      </w:del>
      <w:ins w:id="227" w:author="Autor">
        <w:r w:rsidR="009C42C5" w:rsidRPr="009C42C5">
          <w:rPr>
            <w:rFonts w:ascii="Times New Roman" w:hAnsi="Times New Roman"/>
            <w:sz w:val="24"/>
            <w:szCs w:val="24"/>
          </w:rPr>
          <w:t>seguid</w:t>
        </w:r>
        <w:r w:rsidR="006D610B">
          <w:rPr>
            <w:rFonts w:ascii="Times New Roman" w:hAnsi="Times New Roman"/>
            <w:sz w:val="24"/>
            <w:szCs w:val="24"/>
          </w:rPr>
          <w:t>a</w:t>
        </w:r>
        <w:r w:rsidR="005E76BB">
          <w:rPr>
            <w:rFonts w:ascii="Times New Roman" w:hAnsi="Times New Roman"/>
            <w:sz w:val="24"/>
            <w:szCs w:val="24"/>
          </w:rPr>
          <w:t>s</w:t>
        </w:r>
      </w:ins>
      <w:r w:rsidR="00D46E6B">
        <w:rPr>
          <w:rFonts w:ascii="Times New Roman" w:hAnsi="Times New Roman"/>
          <w:sz w:val="24"/>
          <w:szCs w:val="24"/>
        </w:rPr>
        <w:t xml:space="preserve"> pela engenharia e química</w:t>
      </w:r>
      <w:ins w:id="228" w:author="Autor">
        <w:r w:rsidR="005E76BB">
          <w:rPr>
            <w:rFonts w:ascii="Times New Roman" w:hAnsi="Times New Roman"/>
            <w:sz w:val="24"/>
            <w:szCs w:val="24"/>
          </w:rPr>
          <w:t>,</w:t>
        </w:r>
      </w:ins>
      <w:r w:rsidR="00D46E6B">
        <w:rPr>
          <w:rFonts w:ascii="Times New Roman" w:hAnsi="Times New Roman"/>
          <w:sz w:val="24"/>
          <w:szCs w:val="24"/>
        </w:rPr>
        <w:t xml:space="preserve"> conforme se observa na Figura</w:t>
      </w:r>
      <w:r w:rsidR="00AD278A">
        <w:rPr>
          <w:rFonts w:ascii="Times New Roman" w:hAnsi="Times New Roman"/>
          <w:sz w:val="24"/>
          <w:szCs w:val="24"/>
        </w:rPr>
        <w:t xml:space="preserve"> </w:t>
      </w:r>
      <w:del w:id="229" w:author="Autor">
        <w:r w:rsidR="00D46E6B">
          <w:rPr>
            <w:rFonts w:ascii="Times New Roman" w:hAnsi="Times New Roman"/>
            <w:sz w:val="24"/>
            <w:szCs w:val="24"/>
          </w:rPr>
          <w:delText>2</w:delText>
        </w:r>
      </w:del>
      <w:ins w:id="230" w:author="Autor">
        <w:r w:rsidR="00AD278A">
          <w:rPr>
            <w:rFonts w:ascii="Times New Roman" w:hAnsi="Times New Roman"/>
            <w:sz w:val="24"/>
            <w:szCs w:val="24"/>
          </w:rPr>
          <w:t>3</w:t>
        </w:r>
      </w:ins>
      <w:r w:rsidR="00D46E6B">
        <w:rPr>
          <w:rFonts w:ascii="Times New Roman" w:hAnsi="Times New Roman"/>
          <w:sz w:val="24"/>
          <w:szCs w:val="24"/>
        </w:rPr>
        <w:t>.</w:t>
      </w:r>
    </w:p>
    <w:p w:rsidR="007158EA" w:rsidRPr="009C42C5" w:rsidRDefault="007158EA" w:rsidP="004A559D">
      <w:pPr>
        <w:spacing w:after="0" w:line="480" w:lineRule="auto"/>
        <w:jc w:val="both"/>
        <w:rPr>
          <w:del w:id="231" w:author="Autor"/>
          <w:rFonts w:ascii="Times New Roman" w:hAnsi="Times New Roman"/>
          <w:sz w:val="24"/>
          <w:szCs w:val="24"/>
        </w:rPr>
      </w:pPr>
    </w:p>
    <w:p w:rsidR="007158EA" w:rsidRPr="009C42C5" w:rsidRDefault="00EF2419" w:rsidP="004A559D">
      <w:pPr>
        <w:spacing w:after="0" w:line="480" w:lineRule="auto"/>
        <w:jc w:val="both"/>
        <w:rPr>
          <w:rFonts w:ascii="Times New Roman" w:hAnsi="Times New Roman"/>
          <w:sz w:val="24"/>
          <w:rPrChange w:id="232" w:author="Autor">
            <w:rPr/>
          </w:rPrChange>
        </w:rPr>
      </w:pPr>
      <w:del w:id="233" w:author="Autor">
        <w:r>
          <w:rPr>
            <w:noProof/>
            <w:szCs w:val="24"/>
            <w:lang w:eastAsia="pt-BR"/>
          </w:rPr>
        </w:r>
        <w:r w:rsidR="000F5A71">
          <w:rPr>
            <w:szCs w:val="24"/>
          </w:rPr>
          <w:pict>
            <v:shape id="_x0000_s1026" type="#_x0000_t75" style="width:291.25pt;height:213.75pt;mso-position-horizontal-relative:char;mso-position-vertical-relative:line">
              <v:imagedata r:id="rId9" o:title=""/>
              <w10:wrap type="none"/>
              <w10:anchorlock/>
            </v:shape>
          </w:pict>
        </w:r>
      </w:del>
    </w:p>
    <w:p w:rsidR="00FE2E16" w:rsidRPr="0004026C" w:rsidRDefault="00FE2E16" w:rsidP="00A21164">
      <w:pPr>
        <w:pStyle w:val="Legenda"/>
        <w:keepNext/>
        <w:spacing w:after="0" w:line="240" w:lineRule="auto"/>
        <w:jc w:val="both"/>
        <w:rPr>
          <w:rFonts w:ascii="Times New Roman" w:hAnsi="Times New Roman"/>
          <w:b w:val="0"/>
        </w:rPr>
      </w:pPr>
      <w:r w:rsidRPr="0004026C">
        <w:rPr>
          <w:rFonts w:ascii="Times New Roman" w:hAnsi="Times New Roman"/>
          <w:b w:val="0"/>
        </w:rPr>
        <w:t xml:space="preserve">Figura </w:t>
      </w:r>
      <w:del w:id="234" w:author="Autor">
        <w:r w:rsidR="00D46E6B">
          <w:rPr>
            <w:rFonts w:ascii="Times New Roman" w:hAnsi="Times New Roman"/>
            <w:b w:val="0"/>
          </w:rPr>
          <w:delText>2</w:delText>
        </w:r>
      </w:del>
      <w:ins w:id="235" w:author="Autor">
        <w:r w:rsidR="00AD278A">
          <w:rPr>
            <w:rFonts w:ascii="Times New Roman" w:hAnsi="Times New Roman"/>
            <w:b w:val="0"/>
          </w:rPr>
          <w:t>3</w:t>
        </w:r>
      </w:ins>
      <w:r w:rsidRPr="0004026C">
        <w:rPr>
          <w:rFonts w:ascii="Times New Roman" w:hAnsi="Times New Roman"/>
          <w:b w:val="0"/>
        </w:rPr>
        <w:t xml:space="preserve"> - Artigos por Área</w:t>
      </w:r>
    </w:p>
    <w:p w:rsidR="009C42C5" w:rsidRPr="0004026C" w:rsidRDefault="009C42C5" w:rsidP="00A21164">
      <w:pPr>
        <w:spacing w:after="0" w:line="240" w:lineRule="auto"/>
        <w:jc w:val="both"/>
        <w:rPr>
          <w:rFonts w:ascii="Times New Roman" w:hAnsi="Times New Roman"/>
          <w:szCs w:val="24"/>
        </w:rPr>
      </w:pPr>
      <w:r w:rsidRPr="0004026C">
        <w:rPr>
          <w:rFonts w:ascii="Times New Roman" w:hAnsi="Times New Roman"/>
          <w:sz w:val="20"/>
          <w:szCs w:val="24"/>
        </w:rPr>
        <w:t>Fonte: Scopus</w:t>
      </w:r>
    </w:p>
    <w:p w:rsidR="007158EA" w:rsidRDefault="007158EA" w:rsidP="004A559D">
      <w:pPr>
        <w:spacing w:after="0" w:line="480" w:lineRule="auto"/>
        <w:jc w:val="both"/>
        <w:rPr>
          <w:rFonts w:ascii="Times New Roman" w:hAnsi="Times New Roman"/>
          <w:b/>
          <w:sz w:val="24"/>
        </w:rPr>
      </w:pPr>
    </w:p>
    <w:p w:rsidR="00FA14F6" w:rsidRPr="00FA14F6" w:rsidRDefault="002B46D7" w:rsidP="004A559D">
      <w:pPr>
        <w:spacing w:after="0" w:line="480" w:lineRule="auto"/>
        <w:jc w:val="both"/>
        <w:rPr>
          <w:rFonts w:ascii="Times New Roman" w:hAnsi="Times New Roman"/>
          <w:sz w:val="24"/>
        </w:rPr>
      </w:pPr>
      <w:r>
        <w:rPr>
          <w:rFonts w:ascii="Times New Roman" w:hAnsi="Times New Roman"/>
          <w:sz w:val="24"/>
        </w:rPr>
        <w:lastRenderedPageBreak/>
        <w:t xml:space="preserve">    </w:t>
      </w:r>
      <w:r w:rsidR="00A21164">
        <w:rPr>
          <w:rFonts w:ascii="Times New Roman" w:hAnsi="Times New Roman"/>
          <w:sz w:val="24"/>
        </w:rPr>
        <w:tab/>
      </w:r>
      <w:r w:rsidR="009455CA" w:rsidRPr="00FA14F6">
        <w:rPr>
          <w:rFonts w:ascii="Times New Roman" w:hAnsi="Times New Roman"/>
          <w:sz w:val="24"/>
        </w:rPr>
        <w:t>No período de 2001 a 2005</w:t>
      </w:r>
      <w:ins w:id="236" w:author="Autor">
        <w:r w:rsidR="00E724AA">
          <w:rPr>
            <w:rFonts w:ascii="Times New Roman" w:hAnsi="Times New Roman"/>
            <w:sz w:val="24"/>
          </w:rPr>
          <w:t>,</w:t>
        </w:r>
      </w:ins>
      <w:r w:rsidR="009455CA" w:rsidRPr="00FA14F6">
        <w:rPr>
          <w:rFonts w:ascii="Times New Roman" w:hAnsi="Times New Roman"/>
          <w:sz w:val="24"/>
        </w:rPr>
        <w:t xml:space="preserve"> identifica-se</w:t>
      </w:r>
      <w:r w:rsidR="0076678E">
        <w:rPr>
          <w:rFonts w:ascii="Times New Roman" w:hAnsi="Times New Roman"/>
          <w:sz w:val="24"/>
        </w:rPr>
        <w:t xml:space="preserve"> na Figura </w:t>
      </w:r>
      <w:r w:rsidR="00D46E6B">
        <w:rPr>
          <w:rFonts w:ascii="Times New Roman" w:hAnsi="Times New Roman"/>
          <w:sz w:val="24"/>
        </w:rPr>
        <w:t>3</w:t>
      </w:r>
      <w:r w:rsidR="009455CA" w:rsidRPr="00FA14F6">
        <w:rPr>
          <w:rFonts w:ascii="Times New Roman" w:hAnsi="Times New Roman"/>
          <w:sz w:val="24"/>
        </w:rPr>
        <w:t xml:space="preserve"> que o foco dos trabalhos publicados </w:t>
      </w:r>
      <w:r w:rsidR="0076678E">
        <w:rPr>
          <w:rFonts w:ascii="Times New Roman" w:hAnsi="Times New Roman"/>
          <w:sz w:val="24"/>
        </w:rPr>
        <w:t>era a</w:t>
      </w:r>
      <w:r w:rsidR="009455CA" w:rsidRPr="00FA14F6">
        <w:rPr>
          <w:rFonts w:ascii="Times New Roman" w:hAnsi="Times New Roman"/>
          <w:sz w:val="24"/>
        </w:rPr>
        <w:t xml:space="preserve"> produção de biopolímeros por meio do ácido polilático. Esse ácido é um polímero sintético do ácido lático produzido por bactérias que transformam melaço, açúcar de beterraba, soro de leite ou outros compostos açucarados em plástico por meio de processos químicos. Trata-se de um mercado promissor para o </w:t>
      </w:r>
      <w:r w:rsidR="00937532" w:rsidRPr="00FA14F6">
        <w:rPr>
          <w:rFonts w:ascii="Times New Roman" w:hAnsi="Times New Roman"/>
          <w:sz w:val="24"/>
        </w:rPr>
        <w:t>Brasil</w:t>
      </w:r>
      <w:ins w:id="237" w:author="Autor">
        <w:r w:rsidR="00E724AA">
          <w:rPr>
            <w:rFonts w:ascii="Times New Roman" w:hAnsi="Times New Roman"/>
            <w:sz w:val="24"/>
          </w:rPr>
          <w:t>,</w:t>
        </w:r>
      </w:ins>
      <w:r w:rsidR="009455CA" w:rsidRPr="00FA14F6">
        <w:rPr>
          <w:rFonts w:ascii="Times New Roman" w:hAnsi="Times New Roman"/>
          <w:sz w:val="24"/>
        </w:rPr>
        <w:t xml:space="preserve"> que atualmente produz 270 milhões de toneladas de plástico derivado do petróleo. Estima-se que até 2015</w:t>
      </w:r>
      <w:ins w:id="238" w:author="Autor">
        <w:r w:rsidR="00E724AA">
          <w:rPr>
            <w:rFonts w:ascii="Times New Roman" w:hAnsi="Times New Roman"/>
            <w:sz w:val="24"/>
          </w:rPr>
          <w:t>,</w:t>
        </w:r>
      </w:ins>
      <w:r w:rsidR="009455CA" w:rsidRPr="00FA14F6">
        <w:rPr>
          <w:rFonts w:ascii="Times New Roman" w:hAnsi="Times New Roman"/>
          <w:sz w:val="24"/>
        </w:rPr>
        <w:t xml:space="preserve"> </w:t>
      </w:r>
      <w:r w:rsidR="008152BC">
        <w:rPr>
          <w:rFonts w:ascii="Times New Roman" w:hAnsi="Times New Roman"/>
          <w:sz w:val="24"/>
        </w:rPr>
        <w:t>a produção será de</w:t>
      </w:r>
      <w:r w:rsidR="009455CA" w:rsidRPr="00FA14F6">
        <w:rPr>
          <w:rFonts w:ascii="Times New Roman" w:hAnsi="Times New Roman"/>
          <w:sz w:val="24"/>
        </w:rPr>
        <w:t xml:space="preserve"> um milhão de toneladas de bioplástico</w:t>
      </w:r>
      <w:r w:rsidR="008152BC">
        <w:rPr>
          <w:rFonts w:ascii="Times New Roman" w:hAnsi="Times New Roman"/>
          <w:sz w:val="24"/>
        </w:rPr>
        <w:t>,</w:t>
      </w:r>
      <w:r w:rsidR="009455CA" w:rsidRPr="00FA14F6">
        <w:rPr>
          <w:rFonts w:ascii="Times New Roman" w:hAnsi="Times New Roman"/>
          <w:sz w:val="24"/>
        </w:rPr>
        <w:t xml:space="preserve"> que se decompõe em até 180 dias contra 40 anos dos derivados de petróleo</w:t>
      </w:r>
      <w:r w:rsidR="000D68C6">
        <w:rPr>
          <w:rFonts w:ascii="Times New Roman" w:hAnsi="Times New Roman"/>
          <w:sz w:val="24"/>
        </w:rPr>
        <w:t xml:space="preserve"> (Sociedade Nacional De Agricultura, 2012)</w:t>
      </w:r>
      <w:r w:rsidR="009455CA" w:rsidRPr="00FA14F6">
        <w:rPr>
          <w:rFonts w:ascii="Times New Roman" w:hAnsi="Times New Roman"/>
          <w:sz w:val="24"/>
        </w:rPr>
        <w:t xml:space="preserve">. </w:t>
      </w:r>
      <w:r w:rsidR="00937532" w:rsidRPr="00FA14F6">
        <w:rPr>
          <w:rFonts w:ascii="Times New Roman" w:hAnsi="Times New Roman"/>
          <w:sz w:val="24"/>
        </w:rPr>
        <w:t xml:space="preserve"> </w:t>
      </w:r>
    </w:p>
    <w:p w:rsidR="00FC4E50" w:rsidRPr="00E724AA" w:rsidRDefault="002B46D7" w:rsidP="004A559D">
      <w:pPr>
        <w:spacing w:after="0" w:line="480" w:lineRule="auto"/>
        <w:jc w:val="both"/>
        <w:rPr>
          <w:rFonts w:ascii="Times New Roman" w:hAnsi="Times New Roman"/>
          <w:color w:val="FF0000"/>
          <w:sz w:val="24"/>
        </w:rPr>
      </w:pPr>
      <w:r>
        <w:rPr>
          <w:rFonts w:ascii="Times New Roman" w:hAnsi="Times New Roman"/>
          <w:sz w:val="24"/>
        </w:rPr>
        <w:t xml:space="preserve">    </w:t>
      </w:r>
      <w:r w:rsidR="00A21164">
        <w:rPr>
          <w:rFonts w:ascii="Times New Roman" w:hAnsi="Times New Roman"/>
          <w:sz w:val="24"/>
        </w:rPr>
        <w:tab/>
      </w:r>
      <w:r w:rsidR="00CC33D5" w:rsidRPr="0076678E">
        <w:rPr>
          <w:rFonts w:ascii="Times New Roman" w:hAnsi="Times New Roman"/>
          <w:sz w:val="24"/>
        </w:rPr>
        <w:t xml:space="preserve">Outro termo de destaque foi a qualidade dos alimentos </w:t>
      </w:r>
      <w:r w:rsidR="00BA6039">
        <w:rPr>
          <w:rFonts w:ascii="Times New Roman" w:hAnsi="Times New Roman"/>
          <w:sz w:val="24"/>
        </w:rPr>
        <w:t xml:space="preserve">(Figura </w:t>
      </w:r>
      <w:del w:id="239" w:author="Autor">
        <w:r w:rsidR="00D46E6B">
          <w:rPr>
            <w:rFonts w:ascii="Times New Roman" w:hAnsi="Times New Roman"/>
            <w:sz w:val="24"/>
          </w:rPr>
          <w:delText>3</w:delText>
        </w:r>
      </w:del>
      <w:ins w:id="240" w:author="Autor">
        <w:r w:rsidR="00AD278A">
          <w:rPr>
            <w:rFonts w:ascii="Times New Roman" w:hAnsi="Times New Roman"/>
            <w:sz w:val="24"/>
          </w:rPr>
          <w:t>4</w:t>
        </w:r>
      </w:ins>
      <w:r w:rsidR="008F0E60" w:rsidRPr="0076678E">
        <w:rPr>
          <w:rFonts w:ascii="Times New Roman" w:hAnsi="Times New Roman"/>
          <w:sz w:val="24"/>
        </w:rPr>
        <w:t xml:space="preserve">) </w:t>
      </w:r>
      <w:r w:rsidR="00CC33D5" w:rsidRPr="0076678E">
        <w:rPr>
          <w:rFonts w:ascii="Times New Roman" w:hAnsi="Times New Roman"/>
          <w:sz w:val="24"/>
        </w:rPr>
        <w:t xml:space="preserve">que se conecta </w:t>
      </w:r>
      <w:r w:rsidR="0076678E" w:rsidRPr="0076678E">
        <w:rPr>
          <w:rFonts w:ascii="Times New Roman" w:hAnsi="Times New Roman"/>
          <w:sz w:val="24"/>
        </w:rPr>
        <w:t xml:space="preserve">à </w:t>
      </w:r>
      <w:del w:id="241" w:author="Autor">
        <w:r w:rsidR="00CC33D5" w:rsidRPr="0076678E">
          <w:rPr>
            <w:rFonts w:ascii="Times New Roman" w:hAnsi="Times New Roman"/>
            <w:sz w:val="24"/>
          </w:rPr>
          <w:delText xml:space="preserve">questão da </w:delText>
        </w:r>
      </w:del>
      <w:r w:rsidR="00CC33D5" w:rsidRPr="0076678E">
        <w:rPr>
          <w:rFonts w:ascii="Times New Roman" w:hAnsi="Times New Roman"/>
          <w:sz w:val="24"/>
        </w:rPr>
        <w:t>segurança.  Percebe-se que, com o início das pesquisas sobre novos materiais para embalagem, também começou a se considerar o potencial desses novos materiais</w:t>
      </w:r>
      <w:r w:rsidR="00CC33D5" w:rsidRPr="00FA14F6">
        <w:rPr>
          <w:rFonts w:ascii="Times New Roman" w:hAnsi="Times New Roman"/>
          <w:sz w:val="24"/>
        </w:rPr>
        <w:t xml:space="preserve"> para gar</w:t>
      </w:r>
      <w:r w:rsidR="008152BC">
        <w:rPr>
          <w:rFonts w:ascii="Times New Roman" w:hAnsi="Times New Roman"/>
          <w:sz w:val="24"/>
        </w:rPr>
        <w:t>antir a qualidade dos a</w:t>
      </w:r>
      <w:r w:rsidR="00E724AA">
        <w:rPr>
          <w:rFonts w:ascii="Times New Roman" w:hAnsi="Times New Roman"/>
          <w:sz w:val="24"/>
        </w:rPr>
        <w:t xml:space="preserve">limentos. </w:t>
      </w:r>
      <w:del w:id="242" w:author="Autor">
        <w:r w:rsidR="008152BC">
          <w:rPr>
            <w:rFonts w:ascii="Times New Roman" w:hAnsi="Times New Roman"/>
            <w:sz w:val="24"/>
          </w:rPr>
          <w:delText>Sob</w:delText>
        </w:r>
      </w:del>
      <w:ins w:id="243" w:author="Autor">
        <w:r w:rsidR="00E724AA">
          <w:rPr>
            <w:rFonts w:ascii="Times New Roman" w:hAnsi="Times New Roman"/>
            <w:sz w:val="24"/>
          </w:rPr>
          <w:t>A partir de</w:t>
        </w:r>
      </w:ins>
      <w:r w:rsidR="008152BC">
        <w:rPr>
          <w:rFonts w:ascii="Times New Roman" w:hAnsi="Times New Roman"/>
          <w:sz w:val="24"/>
        </w:rPr>
        <w:t xml:space="preserve"> diferente perspectiva,</w:t>
      </w:r>
      <w:r w:rsidR="00CC33D5" w:rsidRPr="00FA14F6">
        <w:rPr>
          <w:rFonts w:ascii="Times New Roman" w:hAnsi="Times New Roman"/>
          <w:sz w:val="24"/>
        </w:rPr>
        <w:t xml:space="preserve"> é necessário avaliar a segurança dos materiais que c</w:t>
      </w:r>
      <w:r w:rsidR="0076678E">
        <w:rPr>
          <w:rFonts w:ascii="Times New Roman" w:hAnsi="Times New Roman"/>
          <w:sz w:val="24"/>
        </w:rPr>
        <w:t>ontém nanopartículas</w:t>
      </w:r>
      <w:r w:rsidR="008152BC">
        <w:rPr>
          <w:rFonts w:ascii="Times New Roman" w:hAnsi="Times New Roman"/>
          <w:sz w:val="24"/>
        </w:rPr>
        <w:t xml:space="preserve">. Como </w:t>
      </w:r>
      <w:del w:id="244" w:author="Autor">
        <w:r w:rsidR="008152BC">
          <w:rPr>
            <w:rFonts w:ascii="Times New Roman" w:hAnsi="Times New Roman"/>
            <w:sz w:val="24"/>
          </w:rPr>
          <w:delText>sugere</w:delText>
        </w:r>
      </w:del>
      <w:ins w:id="245" w:author="Autor">
        <w:r w:rsidR="008152BC">
          <w:rPr>
            <w:rFonts w:ascii="Times New Roman" w:hAnsi="Times New Roman"/>
            <w:sz w:val="24"/>
          </w:rPr>
          <w:t>sugere</w:t>
        </w:r>
        <w:r w:rsidR="00E724AA">
          <w:rPr>
            <w:rFonts w:ascii="Times New Roman" w:hAnsi="Times New Roman"/>
            <w:sz w:val="24"/>
          </w:rPr>
          <w:t>m</w:t>
        </w:r>
      </w:ins>
      <w:r w:rsidR="00CC33D5" w:rsidRPr="00FA14F6">
        <w:rPr>
          <w:rFonts w:ascii="Times New Roman" w:hAnsi="Times New Roman"/>
          <w:sz w:val="24"/>
        </w:rPr>
        <w:t xml:space="preserve"> </w:t>
      </w:r>
      <w:r w:rsidR="00681A27">
        <w:rPr>
          <w:rFonts w:ascii="Times New Roman" w:hAnsi="Times New Roman"/>
          <w:sz w:val="24"/>
          <w:szCs w:val="24"/>
        </w:rPr>
        <w:t xml:space="preserve">Lagaron </w:t>
      </w:r>
      <w:r w:rsidR="00681A27">
        <w:rPr>
          <w:rFonts w:ascii="Times New Roman" w:hAnsi="Times New Roman"/>
          <w:sz w:val="24"/>
          <w:rPrChange w:id="246" w:author="Autor">
            <w:rPr>
              <w:rFonts w:ascii="Times New Roman" w:hAnsi="Times New Roman"/>
              <w:i/>
              <w:sz w:val="24"/>
            </w:rPr>
          </w:rPrChange>
        </w:rPr>
        <w:t>et al</w:t>
      </w:r>
      <w:r w:rsidR="00681A27">
        <w:rPr>
          <w:rFonts w:ascii="Times New Roman" w:hAnsi="Times New Roman"/>
          <w:sz w:val="24"/>
          <w:szCs w:val="24"/>
        </w:rPr>
        <w:t xml:space="preserve">. </w:t>
      </w:r>
      <w:r w:rsidR="00CC33D5" w:rsidRPr="00FA14F6">
        <w:rPr>
          <w:rFonts w:ascii="Times New Roman" w:hAnsi="Times New Roman"/>
          <w:sz w:val="24"/>
        </w:rPr>
        <w:t>(2005)</w:t>
      </w:r>
      <w:r w:rsidR="008152BC">
        <w:rPr>
          <w:rFonts w:ascii="Times New Roman" w:hAnsi="Times New Roman"/>
          <w:sz w:val="24"/>
        </w:rPr>
        <w:t>,</w:t>
      </w:r>
      <w:r w:rsidR="00CC33D5" w:rsidRPr="00FA14F6">
        <w:rPr>
          <w:rFonts w:ascii="Times New Roman" w:hAnsi="Times New Roman"/>
          <w:sz w:val="24"/>
        </w:rPr>
        <w:t xml:space="preserve"> </w:t>
      </w:r>
      <w:del w:id="247" w:author="Autor">
        <w:r w:rsidR="0076678E">
          <w:rPr>
            <w:rFonts w:ascii="Times New Roman" w:hAnsi="Times New Roman"/>
            <w:sz w:val="24"/>
          </w:rPr>
          <w:delText>há</w:delText>
        </w:r>
        <w:r w:rsidR="00FA14F6" w:rsidRPr="00FA14F6">
          <w:rPr>
            <w:rFonts w:ascii="Times New Roman" w:hAnsi="Times New Roman"/>
            <w:sz w:val="24"/>
          </w:rPr>
          <w:delText xml:space="preserve"> necessidade de se</w:delText>
        </w:r>
      </w:del>
      <w:ins w:id="248" w:author="Autor">
        <w:r w:rsidR="00E724AA">
          <w:rPr>
            <w:rFonts w:ascii="Times New Roman" w:hAnsi="Times New Roman"/>
            <w:sz w:val="24"/>
          </w:rPr>
          <w:t>é imperativo</w:t>
        </w:r>
      </w:ins>
      <w:r w:rsidR="00FA14F6" w:rsidRPr="00FA14F6">
        <w:rPr>
          <w:rFonts w:ascii="Times New Roman" w:hAnsi="Times New Roman"/>
          <w:sz w:val="24"/>
        </w:rPr>
        <w:t xml:space="preserve"> estudar a migração dos nanocompósitos</w:t>
      </w:r>
      <w:r w:rsidR="008F0E60">
        <w:rPr>
          <w:rFonts w:ascii="Times New Roman" w:hAnsi="Times New Roman"/>
          <w:sz w:val="24"/>
        </w:rPr>
        <w:t xml:space="preserve"> </w:t>
      </w:r>
      <w:r w:rsidR="0013780A">
        <w:rPr>
          <w:rFonts w:ascii="Times New Roman" w:hAnsi="Times New Roman"/>
          <w:sz w:val="24"/>
        </w:rPr>
        <w:t xml:space="preserve">no organismo, caso sejam absorvidos pelo contato com os alimentos e </w:t>
      </w:r>
      <w:r w:rsidR="008152BC">
        <w:rPr>
          <w:rFonts w:ascii="Times New Roman" w:hAnsi="Times New Roman"/>
          <w:sz w:val="24"/>
        </w:rPr>
        <w:t xml:space="preserve">também o </w:t>
      </w:r>
      <w:r w:rsidR="0013780A">
        <w:rPr>
          <w:rFonts w:ascii="Times New Roman" w:hAnsi="Times New Roman"/>
          <w:sz w:val="24"/>
        </w:rPr>
        <w:t>seu</w:t>
      </w:r>
      <w:r w:rsidR="00FA14F6" w:rsidRPr="00FA14F6">
        <w:rPr>
          <w:rFonts w:ascii="Times New Roman" w:hAnsi="Times New Roman"/>
          <w:sz w:val="24"/>
        </w:rPr>
        <w:t xml:space="preserve"> ciclo de vida</w:t>
      </w:r>
      <w:ins w:id="249" w:author="Autor">
        <w:r w:rsidR="00E724AA">
          <w:rPr>
            <w:rFonts w:ascii="Times New Roman" w:hAnsi="Times New Roman"/>
            <w:sz w:val="24"/>
          </w:rPr>
          <w:t>,</w:t>
        </w:r>
      </w:ins>
      <w:r w:rsidR="00FA14F6" w:rsidRPr="00FA14F6">
        <w:rPr>
          <w:rFonts w:ascii="Times New Roman" w:hAnsi="Times New Roman"/>
          <w:sz w:val="24"/>
        </w:rPr>
        <w:t xml:space="preserve"> para avaliar o risco desse material.</w:t>
      </w:r>
      <w:r w:rsidR="00CD1B5A">
        <w:rPr>
          <w:rFonts w:ascii="Times New Roman" w:hAnsi="Times New Roman"/>
          <w:sz w:val="24"/>
        </w:rPr>
        <w:t xml:space="preserve"> </w:t>
      </w:r>
      <w:r w:rsidR="00FC4E50">
        <w:rPr>
          <w:rFonts w:ascii="Times New Roman" w:hAnsi="Times New Roman"/>
          <w:sz w:val="24"/>
        </w:rPr>
        <w:t xml:space="preserve">O </w:t>
      </w:r>
      <w:r w:rsidR="00CD1B5A">
        <w:rPr>
          <w:rFonts w:ascii="Times New Roman" w:hAnsi="Times New Roman"/>
          <w:sz w:val="24"/>
        </w:rPr>
        <w:t>VOSviewer</w:t>
      </w:r>
      <w:r w:rsidR="00FC4E50">
        <w:rPr>
          <w:rFonts w:ascii="Times New Roman" w:hAnsi="Times New Roman"/>
          <w:sz w:val="24"/>
        </w:rPr>
        <w:t xml:space="preserve"> apresenta as palavras que tem maior densidade com destaque em vermelho. </w:t>
      </w:r>
    </w:p>
    <w:p w:rsidR="00CD1B5A" w:rsidRDefault="00CD1B5A" w:rsidP="004A559D">
      <w:pPr>
        <w:spacing w:after="0" w:line="480" w:lineRule="auto"/>
        <w:jc w:val="both"/>
        <w:rPr>
          <w:del w:id="250" w:author="Autor"/>
          <w:rFonts w:ascii="Times New Roman" w:hAnsi="Times New Roman"/>
          <w:sz w:val="24"/>
        </w:rPr>
      </w:pPr>
    </w:p>
    <w:p w:rsidR="00EA3E2B" w:rsidRPr="00FA14F6" w:rsidRDefault="000F5A71" w:rsidP="004A559D">
      <w:pPr>
        <w:spacing w:after="0" w:line="480" w:lineRule="auto"/>
        <w:jc w:val="both"/>
        <w:rPr>
          <w:del w:id="251" w:author="Autor"/>
          <w:rFonts w:ascii="Times New Roman" w:hAnsi="Times New Roman"/>
          <w:sz w:val="24"/>
        </w:rPr>
      </w:pPr>
      <w:del w:id="252" w:author="Autor">
        <w:r>
          <w:rPr>
            <w:rFonts w:ascii="Times New Roman" w:hAnsi="Times New Roman"/>
            <w:sz w:val="24"/>
          </w:rPr>
          <w:pict>
            <v:shape id="_x0000_i1028" type="#_x0000_t75" style="width:400.3pt;height:190.75pt">
              <v:imagedata r:id="rId10" o:title="imagem 01"/>
            </v:shape>
          </w:pict>
        </w:r>
      </w:del>
    </w:p>
    <w:p w:rsidR="00FE2E16" w:rsidRPr="0004026C" w:rsidRDefault="00FE2E16" w:rsidP="00A21164">
      <w:pPr>
        <w:pStyle w:val="Legenda"/>
        <w:keepNext/>
        <w:spacing w:after="0" w:line="240" w:lineRule="auto"/>
        <w:rPr>
          <w:rFonts w:ascii="Times New Roman" w:hAnsi="Times New Roman"/>
          <w:b w:val="0"/>
        </w:rPr>
      </w:pPr>
      <w:r w:rsidRPr="0004026C">
        <w:rPr>
          <w:rFonts w:ascii="Times New Roman" w:hAnsi="Times New Roman"/>
          <w:b w:val="0"/>
        </w:rPr>
        <w:lastRenderedPageBreak/>
        <w:t xml:space="preserve">Figura </w:t>
      </w:r>
      <w:del w:id="253" w:author="Autor">
        <w:r w:rsidR="00D46E6B">
          <w:rPr>
            <w:rFonts w:ascii="Times New Roman" w:hAnsi="Times New Roman"/>
            <w:b w:val="0"/>
          </w:rPr>
          <w:delText>3</w:delText>
        </w:r>
      </w:del>
      <w:ins w:id="254" w:author="Autor">
        <w:r w:rsidR="00AD278A">
          <w:rPr>
            <w:rFonts w:ascii="Times New Roman" w:hAnsi="Times New Roman"/>
            <w:b w:val="0"/>
          </w:rPr>
          <w:t>4</w:t>
        </w:r>
      </w:ins>
      <w:r w:rsidRPr="0004026C">
        <w:rPr>
          <w:rFonts w:ascii="Times New Roman" w:hAnsi="Times New Roman"/>
          <w:b w:val="0"/>
        </w:rPr>
        <w:t xml:space="preserve"> – Densidade da coocorrência das palavras no período de 2001-2005</w:t>
      </w:r>
    </w:p>
    <w:p w:rsidR="0055394E" w:rsidRPr="0004026C" w:rsidRDefault="00FA14F6" w:rsidP="00A21164">
      <w:pPr>
        <w:spacing w:after="0" w:line="240" w:lineRule="auto"/>
        <w:jc w:val="both"/>
        <w:rPr>
          <w:rFonts w:ascii="Times New Roman" w:hAnsi="Times New Roman"/>
          <w:sz w:val="20"/>
          <w:szCs w:val="24"/>
        </w:rPr>
      </w:pPr>
      <w:moveToRangeStart w:id="255" w:author="Autor" w:name="move413837385"/>
      <w:moveTo w:id="256"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To>
    </w:p>
    <w:p w:rsidR="00CD1B5A" w:rsidRDefault="00CD1B5A" w:rsidP="004A559D">
      <w:pPr>
        <w:spacing w:after="0" w:line="480" w:lineRule="auto"/>
        <w:jc w:val="both"/>
        <w:rPr>
          <w:rFonts w:ascii="Times New Roman" w:hAnsi="Times New Roman"/>
          <w:sz w:val="24"/>
          <w:szCs w:val="24"/>
        </w:rPr>
      </w:pPr>
    </w:p>
    <w:p w:rsidR="00B44F91" w:rsidRPr="0004026C" w:rsidRDefault="00B44F91" w:rsidP="00A21164">
      <w:pPr>
        <w:spacing w:after="0" w:line="240" w:lineRule="auto"/>
        <w:jc w:val="both"/>
        <w:rPr>
          <w:rFonts w:ascii="Times New Roman" w:hAnsi="Times New Roman"/>
          <w:sz w:val="20"/>
          <w:szCs w:val="24"/>
        </w:rPr>
      </w:pPr>
      <w:moveFromRangeStart w:id="257" w:author="Autor" w:name="move413837386"/>
      <w:moveToRangeEnd w:id="255"/>
      <w:moveFrom w:id="258"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From>
    </w:p>
    <w:p w:rsidR="00131025" w:rsidRDefault="00131025" w:rsidP="004A559D">
      <w:pPr>
        <w:spacing w:after="0" w:line="480" w:lineRule="auto"/>
        <w:jc w:val="both"/>
        <w:rPr>
          <w:rFonts w:ascii="Times New Roman" w:hAnsi="Times New Roman"/>
          <w:sz w:val="24"/>
          <w:szCs w:val="24"/>
        </w:rPr>
      </w:pPr>
    </w:p>
    <w:moveFromRangeEnd w:id="257"/>
    <w:p w:rsidR="00B44F91"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B670EE" w:rsidRPr="006158BD">
        <w:rPr>
          <w:rFonts w:ascii="Times New Roman" w:hAnsi="Times New Roman"/>
          <w:sz w:val="24"/>
          <w:szCs w:val="24"/>
        </w:rPr>
        <w:t>No período de 2006-2009</w:t>
      </w:r>
      <w:r w:rsidR="001473C9">
        <w:rPr>
          <w:rFonts w:ascii="Times New Roman" w:hAnsi="Times New Roman"/>
          <w:sz w:val="24"/>
          <w:szCs w:val="24"/>
        </w:rPr>
        <w:t xml:space="preserve">, </w:t>
      </w:r>
      <w:r w:rsidR="002B005C">
        <w:rPr>
          <w:rFonts w:ascii="Times New Roman" w:hAnsi="Times New Roman"/>
          <w:sz w:val="24"/>
          <w:szCs w:val="24"/>
        </w:rPr>
        <w:t xml:space="preserve">o número de artigos </w:t>
      </w:r>
      <w:del w:id="259" w:author="Autor">
        <w:r w:rsidR="00B670EE" w:rsidRPr="006158BD">
          <w:rPr>
            <w:rFonts w:ascii="Times New Roman" w:hAnsi="Times New Roman"/>
            <w:sz w:val="24"/>
            <w:szCs w:val="24"/>
          </w:rPr>
          <w:delText>aumenta</w:delText>
        </w:r>
      </w:del>
      <w:ins w:id="260" w:author="Autor">
        <w:r w:rsidR="002B005C">
          <w:rPr>
            <w:rFonts w:ascii="Times New Roman" w:hAnsi="Times New Roman"/>
            <w:sz w:val="24"/>
            <w:szCs w:val="24"/>
          </w:rPr>
          <w:t>aumentou</w:t>
        </w:r>
      </w:ins>
      <w:r w:rsidR="00B670EE" w:rsidRPr="006158BD">
        <w:rPr>
          <w:rFonts w:ascii="Times New Roman" w:hAnsi="Times New Roman"/>
          <w:sz w:val="24"/>
          <w:szCs w:val="24"/>
        </w:rPr>
        <w:t xml:space="preserve"> consideravelmente</w:t>
      </w:r>
      <w:r w:rsidR="00BA4157" w:rsidRPr="006158BD">
        <w:rPr>
          <w:rFonts w:ascii="Times New Roman" w:hAnsi="Times New Roman"/>
          <w:sz w:val="24"/>
          <w:szCs w:val="24"/>
        </w:rPr>
        <w:t xml:space="preserve">, e com isso também aumentam a </w:t>
      </w:r>
      <w:r w:rsidR="00BA4157" w:rsidRPr="001473C9">
        <w:rPr>
          <w:rFonts w:ascii="Times New Roman" w:hAnsi="Times New Roman"/>
          <w:sz w:val="24"/>
          <w:szCs w:val="24"/>
        </w:rPr>
        <w:t xml:space="preserve">coocorrência </w:t>
      </w:r>
      <w:r w:rsidR="00BA4157" w:rsidRPr="006158BD">
        <w:rPr>
          <w:rFonts w:ascii="Times New Roman" w:hAnsi="Times New Roman"/>
          <w:sz w:val="24"/>
          <w:szCs w:val="24"/>
        </w:rPr>
        <w:t>de palavras nos trabalhos analisados</w:t>
      </w:r>
      <w:r w:rsidR="001473C9">
        <w:rPr>
          <w:rFonts w:ascii="Times New Roman" w:hAnsi="Times New Roman"/>
          <w:sz w:val="24"/>
          <w:szCs w:val="24"/>
        </w:rPr>
        <w:t>, ou seja, termos relevantes se repetem em vários artigos</w:t>
      </w:r>
      <w:r w:rsidR="00BA4157" w:rsidRPr="006158BD">
        <w:rPr>
          <w:rFonts w:ascii="Times New Roman" w:hAnsi="Times New Roman"/>
          <w:sz w:val="24"/>
          <w:szCs w:val="24"/>
        </w:rPr>
        <w:t xml:space="preserve">. </w:t>
      </w:r>
      <w:r w:rsidR="00AD278A">
        <w:rPr>
          <w:rFonts w:ascii="Times New Roman" w:hAnsi="Times New Roman"/>
          <w:sz w:val="24"/>
          <w:szCs w:val="24"/>
        </w:rPr>
        <w:t xml:space="preserve">Na Figura </w:t>
      </w:r>
      <w:del w:id="261" w:author="Autor">
        <w:r w:rsidR="00D46E6B">
          <w:rPr>
            <w:rFonts w:ascii="Times New Roman" w:hAnsi="Times New Roman"/>
            <w:sz w:val="24"/>
            <w:szCs w:val="24"/>
          </w:rPr>
          <w:delText>4</w:delText>
        </w:r>
      </w:del>
      <w:ins w:id="262" w:author="Autor">
        <w:r w:rsidR="00AD278A">
          <w:rPr>
            <w:rFonts w:ascii="Times New Roman" w:hAnsi="Times New Roman"/>
            <w:sz w:val="24"/>
            <w:szCs w:val="24"/>
          </w:rPr>
          <w:t>5</w:t>
        </w:r>
      </w:ins>
      <w:r w:rsidR="008152BC">
        <w:rPr>
          <w:rFonts w:ascii="Times New Roman" w:hAnsi="Times New Roman"/>
          <w:sz w:val="24"/>
          <w:szCs w:val="24"/>
        </w:rPr>
        <w:t>,</w:t>
      </w:r>
      <w:r w:rsidR="001473C9">
        <w:rPr>
          <w:rFonts w:ascii="Times New Roman" w:hAnsi="Times New Roman"/>
          <w:sz w:val="24"/>
          <w:szCs w:val="24"/>
        </w:rPr>
        <w:t xml:space="preserve"> o</w:t>
      </w:r>
      <w:r w:rsidR="00BA4157" w:rsidRPr="006158BD">
        <w:rPr>
          <w:rFonts w:ascii="Times New Roman" w:hAnsi="Times New Roman"/>
          <w:sz w:val="24"/>
          <w:szCs w:val="24"/>
        </w:rPr>
        <w:t>bserva-se que nesse período ganha força a discussão sobre dispositivos, processos</w:t>
      </w:r>
      <w:r w:rsidR="008152BC">
        <w:rPr>
          <w:rFonts w:ascii="Times New Roman" w:hAnsi="Times New Roman"/>
          <w:sz w:val="24"/>
          <w:szCs w:val="24"/>
        </w:rPr>
        <w:t xml:space="preserve"> e</w:t>
      </w:r>
      <w:r w:rsidR="00BA4157" w:rsidRPr="006158BD">
        <w:rPr>
          <w:rFonts w:ascii="Times New Roman" w:hAnsi="Times New Roman"/>
          <w:sz w:val="24"/>
          <w:szCs w:val="24"/>
        </w:rPr>
        <w:t xml:space="preserve"> mercado, resultados, processamento de alimentos, embalagens para os alimentos e administração de medicamentos. Por isso</w:t>
      </w:r>
      <w:ins w:id="263" w:author="Autor">
        <w:r w:rsidR="002B005C">
          <w:rPr>
            <w:rFonts w:ascii="Times New Roman" w:hAnsi="Times New Roman"/>
            <w:sz w:val="24"/>
            <w:szCs w:val="24"/>
          </w:rPr>
          <w:t>,</w:t>
        </w:r>
      </w:ins>
      <w:r w:rsidR="00BA4157" w:rsidRPr="006158BD">
        <w:rPr>
          <w:rFonts w:ascii="Times New Roman" w:hAnsi="Times New Roman"/>
          <w:sz w:val="24"/>
          <w:szCs w:val="24"/>
        </w:rPr>
        <w:t xml:space="preserve"> também aparece a FDA – </w:t>
      </w:r>
      <w:r w:rsidR="00BA4157" w:rsidRPr="006158BD">
        <w:rPr>
          <w:rFonts w:ascii="Times New Roman" w:hAnsi="Times New Roman"/>
          <w:i/>
          <w:sz w:val="24"/>
          <w:szCs w:val="24"/>
        </w:rPr>
        <w:t>Food and Drug Administration</w:t>
      </w:r>
      <w:r w:rsidR="00BA4157" w:rsidRPr="006158BD">
        <w:rPr>
          <w:rFonts w:ascii="Times New Roman" w:hAnsi="Times New Roman"/>
          <w:sz w:val="24"/>
          <w:szCs w:val="24"/>
        </w:rPr>
        <w:t xml:space="preserve"> </w:t>
      </w:r>
      <w:r w:rsidR="00131025">
        <w:rPr>
          <w:rFonts w:ascii="Times New Roman" w:hAnsi="Times New Roman"/>
          <w:sz w:val="24"/>
          <w:szCs w:val="24"/>
        </w:rPr>
        <w:t xml:space="preserve">próxima à palavra </w:t>
      </w:r>
      <w:r w:rsidR="00BA4157" w:rsidRPr="006158BD">
        <w:rPr>
          <w:rFonts w:ascii="Times New Roman" w:hAnsi="Times New Roman"/>
          <w:sz w:val="24"/>
          <w:szCs w:val="24"/>
        </w:rPr>
        <w:t xml:space="preserve">benefícios. </w:t>
      </w:r>
      <w:r w:rsidR="006158BD" w:rsidRPr="006158BD">
        <w:rPr>
          <w:rFonts w:ascii="Times New Roman" w:hAnsi="Times New Roman"/>
          <w:sz w:val="24"/>
          <w:szCs w:val="24"/>
        </w:rPr>
        <w:t xml:space="preserve"> Essas palavras aparecem concentradas nas áreas em vermelho, ou seja, são palavras que tem maior densidade. </w:t>
      </w:r>
    </w:p>
    <w:p w:rsidR="001627C7"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6158BD" w:rsidRPr="006158BD">
        <w:rPr>
          <w:rFonts w:ascii="Times New Roman" w:hAnsi="Times New Roman"/>
          <w:sz w:val="24"/>
          <w:szCs w:val="24"/>
        </w:rPr>
        <w:t xml:space="preserve">Em laranja, </w:t>
      </w:r>
      <w:del w:id="264" w:author="Autor">
        <w:r w:rsidR="006158BD" w:rsidRPr="006158BD">
          <w:rPr>
            <w:rFonts w:ascii="Times New Roman" w:hAnsi="Times New Roman"/>
            <w:sz w:val="24"/>
            <w:szCs w:val="24"/>
          </w:rPr>
          <w:delText xml:space="preserve">portanto, </w:delText>
        </w:r>
      </w:del>
      <w:r w:rsidR="006158BD" w:rsidRPr="006158BD">
        <w:rPr>
          <w:rFonts w:ascii="Times New Roman" w:hAnsi="Times New Roman"/>
          <w:sz w:val="24"/>
          <w:szCs w:val="24"/>
        </w:rPr>
        <w:t xml:space="preserve">com menor força, aparecem em destaque as preocupações com o risco de toxicidade das nanopartículas. Também se discute o sistema de entrega de medicamentos com o uso das nanotecnologias e a biodisponibilidade. Outra palavra que surge nesse contexto é a confiança, que se relaciona com as preocupações ligadas </w:t>
      </w:r>
      <w:del w:id="265" w:author="Autor">
        <w:r w:rsidR="006158BD" w:rsidRPr="006158BD">
          <w:rPr>
            <w:rFonts w:ascii="Times New Roman" w:hAnsi="Times New Roman"/>
            <w:sz w:val="24"/>
            <w:szCs w:val="24"/>
          </w:rPr>
          <w:delText>ao risco das</w:delText>
        </w:r>
      </w:del>
      <w:ins w:id="266" w:author="Autor">
        <w:r w:rsidR="006158BD" w:rsidRPr="006158BD">
          <w:rPr>
            <w:rFonts w:ascii="Times New Roman" w:hAnsi="Times New Roman"/>
            <w:sz w:val="24"/>
            <w:szCs w:val="24"/>
          </w:rPr>
          <w:t>ao</w:t>
        </w:r>
        <w:r w:rsidR="002B005C">
          <w:rPr>
            <w:rFonts w:ascii="Times New Roman" w:hAnsi="Times New Roman"/>
            <w:sz w:val="24"/>
            <w:szCs w:val="24"/>
          </w:rPr>
          <w:t>s</w:t>
        </w:r>
        <w:r w:rsidR="006158BD" w:rsidRPr="006158BD">
          <w:rPr>
            <w:rFonts w:ascii="Times New Roman" w:hAnsi="Times New Roman"/>
            <w:sz w:val="24"/>
            <w:szCs w:val="24"/>
          </w:rPr>
          <w:t xml:space="preserve"> risco</w:t>
        </w:r>
        <w:r w:rsidR="002B005C">
          <w:rPr>
            <w:rFonts w:ascii="Times New Roman" w:hAnsi="Times New Roman"/>
            <w:sz w:val="24"/>
            <w:szCs w:val="24"/>
          </w:rPr>
          <w:t>s</w:t>
        </w:r>
        <w:r w:rsidR="006158BD" w:rsidRPr="006158BD">
          <w:rPr>
            <w:rFonts w:ascii="Times New Roman" w:hAnsi="Times New Roman"/>
            <w:sz w:val="24"/>
            <w:szCs w:val="24"/>
          </w:rPr>
          <w:t xml:space="preserve"> </w:t>
        </w:r>
        <w:r w:rsidR="002B005C">
          <w:rPr>
            <w:rFonts w:ascii="Times New Roman" w:hAnsi="Times New Roman"/>
            <w:sz w:val="24"/>
            <w:szCs w:val="24"/>
          </w:rPr>
          <w:t>que as</w:t>
        </w:r>
      </w:ins>
      <w:r w:rsidR="006158BD" w:rsidRPr="006158BD">
        <w:rPr>
          <w:rFonts w:ascii="Times New Roman" w:hAnsi="Times New Roman"/>
          <w:sz w:val="24"/>
          <w:szCs w:val="24"/>
        </w:rPr>
        <w:t xml:space="preserve"> nanotecnologias</w:t>
      </w:r>
      <w:ins w:id="267" w:author="Autor">
        <w:r w:rsidR="002B005C">
          <w:rPr>
            <w:rFonts w:ascii="Times New Roman" w:hAnsi="Times New Roman"/>
            <w:sz w:val="24"/>
            <w:szCs w:val="24"/>
          </w:rPr>
          <w:t xml:space="preserve"> apresentam</w:t>
        </w:r>
      </w:ins>
      <w:r w:rsidR="006158BD" w:rsidRPr="006158BD">
        <w:rPr>
          <w:rFonts w:ascii="Times New Roman" w:hAnsi="Times New Roman"/>
          <w:sz w:val="24"/>
          <w:szCs w:val="24"/>
        </w:rPr>
        <w:t>.</w:t>
      </w:r>
      <w:r w:rsidR="006158BD">
        <w:rPr>
          <w:rFonts w:ascii="Times New Roman" w:hAnsi="Times New Roman"/>
          <w:sz w:val="24"/>
          <w:szCs w:val="24"/>
        </w:rPr>
        <w:t xml:space="preserve"> </w:t>
      </w:r>
    </w:p>
    <w:p w:rsidR="00B670EE"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131025">
        <w:rPr>
          <w:rFonts w:ascii="Times New Roman" w:hAnsi="Times New Roman"/>
          <w:sz w:val="24"/>
          <w:szCs w:val="24"/>
        </w:rPr>
        <w:t>Entram</w:t>
      </w:r>
      <w:r w:rsidR="006158BD">
        <w:rPr>
          <w:rFonts w:ascii="Times New Roman" w:hAnsi="Times New Roman"/>
          <w:sz w:val="24"/>
          <w:szCs w:val="24"/>
        </w:rPr>
        <w:t xml:space="preserve"> em cena também os nanotubos</w:t>
      </w:r>
      <w:del w:id="268" w:author="Autor">
        <w:r w:rsidR="00131025">
          <w:rPr>
            <w:rFonts w:ascii="Times New Roman" w:hAnsi="Times New Roman"/>
            <w:sz w:val="24"/>
            <w:szCs w:val="24"/>
          </w:rPr>
          <w:delText xml:space="preserve"> -</w:delText>
        </w:r>
      </w:del>
      <w:ins w:id="269" w:author="Autor">
        <w:r w:rsidR="002B005C">
          <w:rPr>
            <w:rFonts w:ascii="Times New Roman" w:hAnsi="Times New Roman"/>
            <w:sz w:val="24"/>
            <w:szCs w:val="24"/>
          </w:rPr>
          <w:t>,</w:t>
        </w:r>
      </w:ins>
      <w:r w:rsidR="008622A7">
        <w:rPr>
          <w:rFonts w:ascii="Times New Roman" w:hAnsi="Times New Roman"/>
          <w:sz w:val="24"/>
          <w:szCs w:val="24"/>
        </w:rPr>
        <w:t xml:space="preserve"> estruturas que possuem </w:t>
      </w:r>
      <w:r w:rsidR="00B44F91">
        <w:rPr>
          <w:rFonts w:ascii="Times New Roman" w:hAnsi="Times New Roman"/>
          <w:sz w:val="24"/>
          <w:szCs w:val="24"/>
        </w:rPr>
        <w:t>características importantes para</w:t>
      </w:r>
      <w:r w:rsidR="008622A7">
        <w:rPr>
          <w:rFonts w:ascii="Times New Roman" w:hAnsi="Times New Roman"/>
          <w:sz w:val="24"/>
          <w:szCs w:val="24"/>
        </w:rPr>
        <w:t xml:space="preserve"> transportar medicamentos e suple</w:t>
      </w:r>
      <w:r w:rsidR="00412E83">
        <w:rPr>
          <w:rFonts w:ascii="Times New Roman" w:hAnsi="Times New Roman"/>
          <w:sz w:val="24"/>
          <w:szCs w:val="24"/>
        </w:rPr>
        <w:t>mentos alimentares no organismo, além de inúmeras outras funcionalidades que podem ser desenvolvidas a partir dessas estruturas.</w:t>
      </w:r>
    </w:p>
    <w:p w:rsidR="00EA3E2B" w:rsidRDefault="00EA3E2B" w:rsidP="004A559D">
      <w:pPr>
        <w:spacing w:after="0" w:line="480" w:lineRule="auto"/>
        <w:jc w:val="both"/>
        <w:rPr>
          <w:rFonts w:ascii="Times New Roman" w:hAnsi="Times New Roman"/>
          <w:sz w:val="24"/>
          <w:szCs w:val="24"/>
        </w:rPr>
      </w:pPr>
      <w:del w:id="270" w:author="Autor">
        <w:r>
          <w:rPr>
            <w:rFonts w:ascii="Times New Roman" w:hAnsi="Times New Roman"/>
            <w:sz w:val="24"/>
            <w:szCs w:val="24"/>
          </w:rPr>
          <w:lastRenderedPageBreak/>
          <w:pict>
            <v:shape id="_x0000_i1029" type="#_x0000_t75" style="width:425pt;height:202.05pt">
              <v:imagedata r:id="rId11" o:title="figura 04"/>
            </v:shape>
          </w:pict>
        </w:r>
      </w:del>
    </w:p>
    <w:p w:rsidR="0004026C" w:rsidRPr="0004026C" w:rsidRDefault="00AD278A" w:rsidP="00A21164">
      <w:pPr>
        <w:pStyle w:val="Legenda"/>
        <w:keepNext/>
        <w:spacing w:after="0" w:line="240" w:lineRule="auto"/>
        <w:rPr>
          <w:rFonts w:ascii="Times New Roman" w:hAnsi="Times New Roman"/>
          <w:b w:val="0"/>
          <w:szCs w:val="24"/>
        </w:rPr>
      </w:pPr>
      <w:r>
        <w:rPr>
          <w:rFonts w:ascii="Times New Roman" w:hAnsi="Times New Roman"/>
          <w:b w:val="0"/>
          <w:szCs w:val="24"/>
        </w:rPr>
        <w:t xml:space="preserve">Figura </w:t>
      </w:r>
      <w:del w:id="271" w:author="Autor">
        <w:r w:rsidR="00D46E6B">
          <w:rPr>
            <w:rFonts w:ascii="Times New Roman" w:hAnsi="Times New Roman"/>
            <w:b w:val="0"/>
            <w:szCs w:val="24"/>
          </w:rPr>
          <w:delText>4</w:delText>
        </w:r>
      </w:del>
      <w:ins w:id="272" w:author="Autor">
        <w:r>
          <w:rPr>
            <w:rFonts w:ascii="Times New Roman" w:hAnsi="Times New Roman"/>
            <w:b w:val="0"/>
            <w:szCs w:val="24"/>
          </w:rPr>
          <w:t>5</w:t>
        </w:r>
      </w:ins>
      <w:r w:rsidR="0004026C" w:rsidRPr="0004026C">
        <w:rPr>
          <w:rFonts w:ascii="Times New Roman" w:hAnsi="Times New Roman"/>
          <w:b w:val="0"/>
          <w:szCs w:val="24"/>
        </w:rPr>
        <w:t xml:space="preserve"> - Densidade da coocorrência das palavras no período de 2006-2009</w:t>
      </w:r>
    </w:p>
    <w:p w:rsidR="00B44F91" w:rsidRPr="0004026C" w:rsidRDefault="00B44F91" w:rsidP="00A21164">
      <w:pPr>
        <w:spacing w:after="0" w:line="240" w:lineRule="auto"/>
        <w:jc w:val="both"/>
        <w:rPr>
          <w:rFonts w:ascii="Times New Roman" w:hAnsi="Times New Roman"/>
          <w:sz w:val="20"/>
          <w:szCs w:val="24"/>
        </w:rPr>
      </w:pPr>
      <w:moveToRangeStart w:id="273" w:author="Autor" w:name="move413837386"/>
      <w:moveTo w:id="274"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To>
    </w:p>
    <w:p w:rsidR="00131025" w:rsidRDefault="00131025" w:rsidP="004A559D">
      <w:pPr>
        <w:spacing w:after="0" w:line="480" w:lineRule="auto"/>
        <w:jc w:val="both"/>
        <w:rPr>
          <w:rFonts w:ascii="Times New Roman" w:hAnsi="Times New Roman"/>
          <w:sz w:val="24"/>
          <w:szCs w:val="24"/>
        </w:rPr>
      </w:pPr>
    </w:p>
    <w:p w:rsidR="0055394E" w:rsidRPr="0004026C" w:rsidRDefault="00FA14F6" w:rsidP="00A21164">
      <w:pPr>
        <w:spacing w:after="0" w:line="240" w:lineRule="auto"/>
        <w:jc w:val="both"/>
        <w:rPr>
          <w:rFonts w:ascii="Times New Roman" w:hAnsi="Times New Roman"/>
          <w:sz w:val="20"/>
          <w:szCs w:val="24"/>
        </w:rPr>
      </w:pPr>
      <w:moveFromRangeStart w:id="275" w:author="Autor" w:name="move413837385"/>
      <w:moveToRangeEnd w:id="273"/>
      <w:moveFrom w:id="276"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From>
    </w:p>
    <w:p w:rsidR="00CD1B5A" w:rsidRDefault="00CD1B5A" w:rsidP="004A559D">
      <w:pPr>
        <w:spacing w:after="0" w:line="480" w:lineRule="auto"/>
        <w:jc w:val="both"/>
        <w:rPr>
          <w:rFonts w:ascii="Times New Roman" w:hAnsi="Times New Roman"/>
          <w:sz w:val="24"/>
          <w:szCs w:val="24"/>
        </w:rPr>
      </w:pPr>
    </w:p>
    <w:moveFromRangeEnd w:id="275"/>
    <w:p w:rsidR="00B44F91" w:rsidRPr="008F0E60"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D46E6B">
        <w:rPr>
          <w:rFonts w:ascii="Times New Roman" w:hAnsi="Times New Roman"/>
          <w:sz w:val="24"/>
          <w:szCs w:val="24"/>
        </w:rPr>
        <w:t>Na F</w:t>
      </w:r>
      <w:r w:rsidR="00BA6039">
        <w:rPr>
          <w:rFonts w:ascii="Times New Roman" w:hAnsi="Times New Roman"/>
          <w:sz w:val="24"/>
          <w:szCs w:val="24"/>
        </w:rPr>
        <w:t xml:space="preserve">igura </w:t>
      </w:r>
      <w:del w:id="277" w:author="Autor">
        <w:r w:rsidR="00D46E6B">
          <w:rPr>
            <w:rFonts w:ascii="Times New Roman" w:hAnsi="Times New Roman"/>
            <w:sz w:val="24"/>
            <w:szCs w:val="24"/>
          </w:rPr>
          <w:delText>5</w:delText>
        </w:r>
        <w:r w:rsidR="008E0F8C" w:rsidRPr="00923206">
          <w:rPr>
            <w:rFonts w:ascii="Times New Roman" w:hAnsi="Times New Roman"/>
            <w:sz w:val="24"/>
            <w:szCs w:val="24"/>
          </w:rPr>
          <w:delText xml:space="preserve"> demonstra</w:delText>
        </w:r>
      </w:del>
      <w:ins w:id="278" w:author="Autor">
        <w:r w:rsidR="00AD278A">
          <w:rPr>
            <w:rFonts w:ascii="Times New Roman" w:hAnsi="Times New Roman"/>
            <w:sz w:val="24"/>
            <w:szCs w:val="24"/>
          </w:rPr>
          <w:t>6</w:t>
        </w:r>
        <w:r w:rsidR="00142366">
          <w:rPr>
            <w:rFonts w:ascii="Times New Roman" w:hAnsi="Times New Roman"/>
            <w:sz w:val="24"/>
            <w:szCs w:val="24"/>
          </w:rPr>
          <w:t>,</w:t>
        </w:r>
        <w:r w:rsidR="008E0F8C" w:rsidRPr="00923206">
          <w:rPr>
            <w:rFonts w:ascii="Times New Roman" w:hAnsi="Times New Roman"/>
            <w:sz w:val="24"/>
            <w:szCs w:val="24"/>
          </w:rPr>
          <w:t xml:space="preserve"> </w:t>
        </w:r>
        <w:r w:rsidR="00142366">
          <w:rPr>
            <w:rFonts w:ascii="Times New Roman" w:hAnsi="Times New Roman"/>
            <w:sz w:val="24"/>
            <w:szCs w:val="24"/>
          </w:rPr>
          <w:t>apresenta</w:t>
        </w:r>
      </w:ins>
      <w:r w:rsidR="008E0F8C" w:rsidRPr="00923206">
        <w:rPr>
          <w:rFonts w:ascii="Times New Roman" w:hAnsi="Times New Roman"/>
          <w:sz w:val="24"/>
          <w:szCs w:val="24"/>
        </w:rPr>
        <w:t xml:space="preserve">-se o processo de clusterização desenvolvido pelo </w:t>
      </w:r>
      <w:r w:rsidR="008E0F8C" w:rsidRPr="008152BC">
        <w:rPr>
          <w:rFonts w:ascii="Times New Roman" w:hAnsi="Times New Roman"/>
          <w:i/>
          <w:sz w:val="24"/>
          <w:szCs w:val="24"/>
        </w:rPr>
        <w:t>software</w:t>
      </w:r>
      <w:r w:rsidR="008E0F8C" w:rsidRPr="00923206">
        <w:rPr>
          <w:rFonts w:ascii="Times New Roman" w:hAnsi="Times New Roman"/>
          <w:sz w:val="24"/>
          <w:szCs w:val="24"/>
        </w:rPr>
        <w:t xml:space="preserve">. Observa-se que o cluster demarcado com a cor verde traz como palavras-chaves: concepção, nanociência, eletrônica, capacidades, dispositivos, biosensores, papel da </w:t>
      </w:r>
      <w:r w:rsidR="008E0F8C" w:rsidRPr="008F0E60">
        <w:rPr>
          <w:rFonts w:ascii="Times New Roman" w:hAnsi="Times New Roman"/>
          <w:sz w:val="24"/>
          <w:szCs w:val="24"/>
        </w:rPr>
        <w:t>nanoescala, vida de prateleira, inovação, organização, processo e futuro.</w:t>
      </w:r>
      <w:r w:rsidR="008F0E60">
        <w:rPr>
          <w:rFonts w:ascii="Times New Roman" w:hAnsi="Times New Roman"/>
          <w:sz w:val="24"/>
          <w:szCs w:val="24"/>
        </w:rPr>
        <w:t xml:space="preserve"> </w:t>
      </w:r>
    </w:p>
    <w:p w:rsidR="00F74B97" w:rsidRPr="00923206"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F74B97" w:rsidRPr="00923206">
        <w:rPr>
          <w:rFonts w:ascii="Times New Roman" w:hAnsi="Times New Roman"/>
          <w:sz w:val="24"/>
          <w:szCs w:val="24"/>
        </w:rPr>
        <w:t xml:space="preserve">Em termos de tecnologia, os biosensores são o centro da discussão nesse período. Trata-se de dispositivos utilizados como elemento de reconhecimento que tem distintas funcionalidades, entre elas a prevenção da contaminação de alimentos. Uma das </w:t>
      </w:r>
      <w:r w:rsidR="008152BC" w:rsidRPr="00923206">
        <w:rPr>
          <w:rFonts w:ascii="Times New Roman" w:hAnsi="Times New Roman"/>
          <w:sz w:val="24"/>
          <w:szCs w:val="24"/>
        </w:rPr>
        <w:t xml:space="preserve">principais </w:t>
      </w:r>
      <w:r w:rsidR="00F74B97" w:rsidRPr="00923206">
        <w:rPr>
          <w:rFonts w:ascii="Times New Roman" w:hAnsi="Times New Roman"/>
          <w:sz w:val="24"/>
          <w:szCs w:val="24"/>
        </w:rPr>
        <w:t xml:space="preserve">funções dos biosensores baseados em nanotecnologia é a detecção de patógenos. Trata-se de uma tecnologia emergente que terá impactos em distintas aplicações, na saúde e nos medicamentos, na agricultura e nos alimentos, no meio ambiente e no setor de biodefesa, pois existem preocupações ligadas </w:t>
      </w:r>
      <w:del w:id="279" w:author="Autor">
        <w:r w:rsidR="00F74B97" w:rsidRPr="00923206">
          <w:rPr>
            <w:rFonts w:ascii="Times New Roman" w:hAnsi="Times New Roman"/>
            <w:sz w:val="24"/>
            <w:szCs w:val="24"/>
          </w:rPr>
          <w:delText>com a</w:delText>
        </w:r>
      </w:del>
      <w:ins w:id="280" w:author="Autor">
        <w:r w:rsidR="00142366">
          <w:rPr>
            <w:rFonts w:ascii="Times New Roman" w:hAnsi="Times New Roman"/>
            <w:sz w:val="24"/>
            <w:szCs w:val="24"/>
          </w:rPr>
          <w:t>à</w:t>
        </w:r>
      </w:ins>
      <w:r w:rsidR="00F74B97" w:rsidRPr="00923206">
        <w:rPr>
          <w:rFonts w:ascii="Times New Roman" w:hAnsi="Times New Roman"/>
          <w:sz w:val="24"/>
          <w:szCs w:val="24"/>
        </w:rPr>
        <w:t xml:space="preserve"> biossegurança e também </w:t>
      </w:r>
      <w:del w:id="281" w:author="Autor">
        <w:r w:rsidR="00F74B97" w:rsidRPr="00923206">
          <w:rPr>
            <w:rFonts w:ascii="Times New Roman" w:hAnsi="Times New Roman"/>
            <w:sz w:val="24"/>
            <w:szCs w:val="24"/>
          </w:rPr>
          <w:delText>com o</w:delText>
        </w:r>
      </w:del>
      <w:ins w:id="282" w:author="Autor">
        <w:r w:rsidR="00142366">
          <w:rPr>
            <w:rFonts w:ascii="Times New Roman" w:hAnsi="Times New Roman"/>
            <w:sz w:val="24"/>
            <w:szCs w:val="24"/>
          </w:rPr>
          <w:t>a</w:t>
        </w:r>
        <w:r w:rsidR="00F74B97" w:rsidRPr="00923206">
          <w:rPr>
            <w:rFonts w:ascii="Times New Roman" w:hAnsi="Times New Roman"/>
            <w:sz w:val="24"/>
            <w:szCs w:val="24"/>
          </w:rPr>
          <w:t>o</w:t>
        </w:r>
      </w:ins>
      <w:r w:rsidR="00F74B97" w:rsidRPr="00923206">
        <w:rPr>
          <w:rFonts w:ascii="Times New Roman" w:hAnsi="Times New Roman"/>
          <w:sz w:val="24"/>
          <w:szCs w:val="24"/>
        </w:rPr>
        <w:t xml:space="preserve"> bioterrorismo (D</w:t>
      </w:r>
      <w:r>
        <w:rPr>
          <w:rFonts w:ascii="Times New Roman" w:hAnsi="Times New Roman"/>
          <w:sz w:val="24"/>
          <w:szCs w:val="24"/>
        </w:rPr>
        <w:t>riskell &amp;</w:t>
      </w:r>
      <w:r w:rsidR="00F74B97" w:rsidRPr="00923206">
        <w:rPr>
          <w:rFonts w:ascii="Times New Roman" w:hAnsi="Times New Roman"/>
          <w:sz w:val="24"/>
          <w:szCs w:val="24"/>
        </w:rPr>
        <w:t xml:space="preserve"> T</w:t>
      </w:r>
      <w:r>
        <w:rPr>
          <w:rFonts w:ascii="Times New Roman" w:hAnsi="Times New Roman"/>
          <w:sz w:val="24"/>
          <w:szCs w:val="24"/>
        </w:rPr>
        <w:t>ripp</w:t>
      </w:r>
      <w:r w:rsidR="00F74B97" w:rsidRPr="00923206">
        <w:rPr>
          <w:rFonts w:ascii="Times New Roman" w:hAnsi="Times New Roman"/>
          <w:sz w:val="24"/>
          <w:szCs w:val="24"/>
        </w:rPr>
        <w:t>, 2009).</w:t>
      </w:r>
    </w:p>
    <w:p w:rsidR="00A055B9" w:rsidRPr="00923206"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00A21164">
        <w:rPr>
          <w:rFonts w:ascii="Times New Roman" w:hAnsi="Times New Roman"/>
          <w:color w:val="000000"/>
          <w:sz w:val="24"/>
          <w:szCs w:val="24"/>
          <w:shd w:val="clear" w:color="auto" w:fill="FFFFFF"/>
        </w:rPr>
        <w:tab/>
      </w:r>
      <w:r w:rsidR="00A055B9" w:rsidRPr="00923206">
        <w:rPr>
          <w:rFonts w:ascii="Times New Roman" w:hAnsi="Times New Roman"/>
          <w:color w:val="000000"/>
          <w:sz w:val="24"/>
          <w:szCs w:val="24"/>
          <w:shd w:val="clear" w:color="auto" w:fill="FFFFFF"/>
        </w:rPr>
        <w:t>Existem três grandes áreas em que a nanotecnologia foi integrada</w:t>
      </w:r>
      <w:r w:rsidR="00A055B9" w:rsidRPr="00923206">
        <w:rPr>
          <w:rStyle w:val="apple-converted-space"/>
          <w:rFonts w:ascii="Times New Roman" w:hAnsi="Times New Roman"/>
          <w:color w:val="000000"/>
          <w:sz w:val="24"/>
          <w:szCs w:val="24"/>
          <w:shd w:val="clear" w:color="auto" w:fill="FFFFFF"/>
        </w:rPr>
        <w:t> </w:t>
      </w:r>
      <w:r w:rsidR="00A055B9" w:rsidRPr="00923206">
        <w:rPr>
          <w:rFonts w:ascii="Times New Roman" w:hAnsi="Times New Roman"/>
          <w:color w:val="000000"/>
          <w:sz w:val="24"/>
          <w:szCs w:val="24"/>
          <w:shd w:val="clear" w:color="auto" w:fill="FFFFFF"/>
        </w:rPr>
        <w:t>para desenvolver a próxima geração de biossensores: (I) para melhorar a sensibilidade do ensaio, especificidade, e os limites de detecção;</w:t>
      </w:r>
      <w:r w:rsidR="00A055B9" w:rsidRPr="00923206">
        <w:rPr>
          <w:rStyle w:val="apple-converted-space"/>
          <w:rFonts w:ascii="Times New Roman" w:hAnsi="Times New Roman"/>
          <w:color w:val="000000"/>
          <w:sz w:val="24"/>
          <w:szCs w:val="24"/>
          <w:shd w:val="clear" w:color="auto" w:fill="FFFFFF"/>
        </w:rPr>
        <w:t> </w:t>
      </w:r>
      <w:r w:rsidR="00A055B9" w:rsidRPr="00923206">
        <w:rPr>
          <w:rFonts w:ascii="Times New Roman" w:hAnsi="Times New Roman"/>
          <w:color w:val="000000"/>
          <w:sz w:val="24"/>
          <w:szCs w:val="24"/>
          <w:shd w:val="clear" w:color="auto" w:fill="FFFFFF"/>
        </w:rPr>
        <w:t>(II) para aumentar o rendimento da amostra; e</w:t>
      </w:r>
      <w:r w:rsidR="00A055B9" w:rsidRPr="00923206">
        <w:rPr>
          <w:rStyle w:val="apple-converted-space"/>
          <w:rFonts w:ascii="Times New Roman" w:hAnsi="Times New Roman"/>
          <w:color w:val="000000"/>
          <w:sz w:val="24"/>
          <w:szCs w:val="24"/>
          <w:shd w:val="clear" w:color="auto" w:fill="FFFFFF"/>
        </w:rPr>
        <w:t> </w:t>
      </w:r>
      <w:r w:rsidR="00A055B9" w:rsidRPr="00923206">
        <w:rPr>
          <w:rFonts w:ascii="Times New Roman" w:hAnsi="Times New Roman"/>
          <w:color w:val="000000"/>
          <w:sz w:val="24"/>
          <w:szCs w:val="24"/>
          <w:shd w:val="clear" w:color="auto" w:fill="FFFFFF"/>
        </w:rPr>
        <w:t xml:space="preserve">(III) para reduzir a complexidade do ensaio.  Os nanosensores respondem em menor tempo devido à sua pequena superfície detectora, maximizando o número de análises </w:t>
      </w:r>
      <w:del w:id="283" w:author="Autor">
        <w:r w:rsidR="00A055B9" w:rsidRPr="00923206">
          <w:rPr>
            <w:rFonts w:ascii="Times New Roman" w:hAnsi="Times New Roman"/>
            <w:color w:val="000000"/>
            <w:sz w:val="24"/>
            <w:szCs w:val="24"/>
            <w:shd w:val="clear" w:color="auto" w:fill="FFFFFF"/>
          </w:rPr>
          <w:delText>que podem ser feitas em um</w:delText>
        </w:r>
      </w:del>
      <w:ins w:id="284" w:author="Autor">
        <w:r w:rsidR="00663B19">
          <w:rPr>
            <w:rFonts w:ascii="Times New Roman" w:hAnsi="Times New Roman"/>
            <w:color w:val="000000"/>
            <w:sz w:val="24"/>
            <w:szCs w:val="24"/>
            <w:shd w:val="clear" w:color="auto" w:fill="FFFFFF"/>
          </w:rPr>
          <w:t>realizadas</w:t>
        </w:r>
        <w:r w:rsidR="00A055B9" w:rsidRPr="00923206">
          <w:rPr>
            <w:rFonts w:ascii="Times New Roman" w:hAnsi="Times New Roman"/>
            <w:color w:val="000000"/>
            <w:sz w:val="24"/>
            <w:szCs w:val="24"/>
            <w:shd w:val="clear" w:color="auto" w:fill="FFFFFF"/>
          </w:rPr>
          <w:t xml:space="preserve"> </w:t>
        </w:r>
        <w:r w:rsidR="00663B19">
          <w:rPr>
            <w:rFonts w:ascii="Times New Roman" w:hAnsi="Times New Roman"/>
            <w:color w:val="000000"/>
            <w:sz w:val="24"/>
            <w:szCs w:val="24"/>
            <w:shd w:val="clear" w:color="auto" w:fill="FFFFFF"/>
          </w:rPr>
          <w:t>n</w:t>
        </w:r>
        <w:r w:rsidR="00A055B9" w:rsidRPr="00923206">
          <w:rPr>
            <w:rFonts w:ascii="Times New Roman" w:hAnsi="Times New Roman"/>
            <w:color w:val="000000"/>
            <w:sz w:val="24"/>
            <w:szCs w:val="24"/>
            <w:shd w:val="clear" w:color="auto" w:fill="FFFFFF"/>
          </w:rPr>
          <w:t>um</w:t>
        </w:r>
      </w:ins>
      <w:r w:rsidR="00A055B9" w:rsidRPr="00923206">
        <w:rPr>
          <w:rFonts w:ascii="Times New Roman" w:hAnsi="Times New Roman"/>
          <w:color w:val="000000"/>
          <w:sz w:val="24"/>
          <w:szCs w:val="24"/>
          <w:shd w:val="clear" w:color="auto" w:fill="FFFFFF"/>
        </w:rPr>
        <w:t xml:space="preserve"> único teste. Os custos também podem ser reduzidos com o uso dos nanosensores</w:t>
      </w:r>
      <w:ins w:id="285" w:author="Autor">
        <w:r w:rsidR="00663B19">
          <w:rPr>
            <w:rFonts w:ascii="Times New Roman" w:hAnsi="Times New Roman"/>
            <w:color w:val="000000"/>
            <w:sz w:val="24"/>
            <w:szCs w:val="24"/>
            <w:shd w:val="clear" w:color="auto" w:fill="FFFFFF"/>
          </w:rPr>
          <w:t>,</w:t>
        </w:r>
      </w:ins>
      <w:r w:rsidR="00A055B9" w:rsidRPr="00923206">
        <w:rPr>
          <w:rFonts w:ascii="Times New Roman" w:hAnsi="Times New Roman"/>
          <w:color w:val="000000"/>
          <w:sz w:val="24"/>
          <w:szCs w:val="24"/>
          <w:shd w:val="clear" w:color="auto" w:fill="FFFFFF"/>
        </w:rPr>
        <w:t xml:space="preserve"> por diminuir etapas de processamento da amostra de análise (</w:t>
      </w:r>
      <w:r w:rsidRPr="00923206">
        <w:rPr>
          <w:rFonts w:ascii="Times New Roman" w:hAnsi="Times New Roman"/>
          <w:sz w:val="24"/>
          <w:szCs w:val="24"/>
        </w:rPr>
        <w:t>D</w:t>
      </w:r>
      <w:r>
        <w:rPr>
          <w:rFonts w:ascii="Times New Roman" w:hAnsi="Times New Roman"/>
          <w:sz w:val="24"/>
          <w:szCs w:val="24"/>
        </w:rPr>
        <w:t>riskell &amp;</w:t>
      </w:r>
      <w:r w:rsidRPr="00923206">
        <w:rPr>
          <w:rFonts w:ascii="Times New Roman" w:hAnsi="Times New Roman"/>
          <w:sz w:val="24"/>
          <w:szCs w:val="24"/>
        </w:rPr>
        <w:t xml:space="preserve"> T</w:t>
      </w:r>
      <w:r>
        <w:rPr>
          <w:rFonts w:ascii="Times New Roman" w:hAnsi="Times New Roman"/>
          <w:sz w:val="24"/>
          <w:szCs w:val="24"/>
        </w:rPr>
        <w:t>ripp</w:t>
      </w:r>
      <w:r w:rsidRPr="00923206">
        <w:rPr>
          <w:rFonts w:ascii="Times New Roman" w:hAnsi="Times New Roman"/>
          <w:sz w:val="24"/>
          <w:szCs w:val="24"/>
        </w:rPr>
        <w:t>, 2009</w:t>
      </w:r>
      <w:r w:rsidR="00A055B9" w:rsidRPr="00923206">
        <w:rPr>
          <w:rFonts w:ascii="Times New Roman" w:hAnsi="Times New Roman"/>
          <w:color w:val="000000"/>
          <w:sz w:val="24"/>
          <w:szCs w:val="24"/>
          <w:shd w:val="clear" w:color="auto" w:fill="FFFFFF"/>
        </w:rPr>
        <w:t>).</w:t>
      </w:r>
    </w:p>
    <w:p w:rsidR="00EE4254" w:rsidRPr="00923206"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EE4254" w:rsidRPr="00923206">
        <w:rPr>
          <w:rFonts w:ascii="Times New Roman" w:hAnsi="Times New Roman"/>
          <w:color w:val="000000"/>
          <w:sz w:val="24"/>
          <w:szCs w:val="24"/>
          <w:shd w:val="clear" w:color="auto" w:fill="FFFFFF"/>
        </w:rPr>
        <w:t>Os</w:t>
      </w:r>
      <w:r w:rsidR="00C85A18" w:rsidRPr="00923206">
        <w:rPr>
          <w:rFonts w:ascii="Times New Roman" w:hAnsi="Times New Roman"/>
          <w:color w:val="000000"/>
          <w:sz w:val="24"/>
          <w:szCs w:val="24"/>
          <w:shd w:val="clear" w:color="auto" w:fill="FFFFFF"/>
        </w:rPr>
        <w:t xml:space="preserve"> biosensores </w:t>
      </w:r>
      <w:r w:rsidR="00EE4254" w:rsidRPr="00923206">
        <w:rPr>
          <w:rFonts w:ascii="Times New Roman" w:hAnsi="Times New Roman"/>
          <w:color w:val="000000"/>
          <w:sz w:val="24"/>
          <w:szCs w:val="24"/>
          <w:shd w:val="clear" w:color="auto" w:fill="FFFFFF"/>
        </w:rPr>
        <w:t>podem contribuir com o aumento de</w:t>
      </w:r>
      <w:r w:rsidR="00D61B4F" w:rsidRPr="00923206">
        <w:rPr>
          <w:rFonts w:ascii="Times New Roman" w:hAnsi="Times New Roman"/>
          <w:color w:val="000000"/>
          <w:sz w:val="24"/>
          <w:szCs w:val="24"/>
          <w:shd w:val="clear" w:color="auto" w:fill="FFFFFF"/>
        </w:rPr>
        <w:t xml:space="preserve"> vida de prateleira dos produtos alimentícios, de acordo com Bugusu e Bryant (2006), garantindo</w:t>
      </w:r>
      <w:r w:rsidR="00EE4254" w:rsidRPr="00923206">
        <w:rPr>
          <w:rFonts w:ascii="Times New Roman" w:hAnsi="Times New Roman"/>
          <w:color w:val="000000"/>
          <w:sz w:val="24"/>
          <w:szCs w:val="24"/>
          <w:shd w:val="clear" w:color="auto" w:fill="FFFFFF"/>
        </w:rPr>
        <w:t>-lhes</w:t>
      </w:r>
      <w:r w:rsidR="00D61B4F" w:rsidRPr="00923206">
        <w:rPr>
          <w:rFonts w:ascii="Times New Roman" w:hAnsi="Times New Roman"/>
          <w:color w:val="000000"/>
          <w:sz w:val="24"/>
          <w:szCs w:val="24"/>
          <w:shd w:val="clear" w:color="auto" w:fill="FFFFFF"/>
        </w:rPr>
        <w:t xml:space="preserve"> qualidade.</w:t>
      </w:r>
      <w:r w:rsidR="00852577" w:rsidRPr="00923206">
        <w:rPr>
          <w:rFonts w:ascii="Times New Roman" w:hAnsi="Times New Roman"/>
          <w:color w:val="000000"/>
          <w:sz w:val="24"/>
          <w:szCs w:val="24"/>
          <w:shd w:val="clear" w:color="auto" w:fill="FFFFFF"/>
        </w:rPr>
        <w:t xml:space="preserve"> </w:t>
      </w:r>
      <w:r w:rsidR="00863259">
        <w:rPr>
          <w:rFonts w:ascii="Times New Roman" w:hAnsi="Times New Roman"/>
          <w:color w:val="000000"/>
          <w:sz w:val="24"/>
          <w:szCs w:val="24"/>
          <w:shd w:val="clear" w:color="auto" w:fill="FFFFFF"/>
        </w:rPr>
        <w:t>A</w:t>
      </w:r>
      <w:r w:rsidR="00923206" w:rsidRPr="00923206">
        <w:rPr>
          <w:rFonts w:ascii="Times New Roman" w:hAnsi="Times New Roman"/>
          <w:color w:val="000000"/>
          <w:sz w:val="24"/>
          <w:szCs w:val="24"/>
          <w:shd w:val="clear" w:color="auto" w:fill="FFFFFF"/>
        </w:rPr>
        <w:t xml:space="preserve"> </w:t>
      </w:r>
      <w:r w:rsidR="00863259">
        <w:rPr>
          <w:rFonts w:ascii="Times New Roman" w:hAnsi="Times New Roman"/>
          <w:color w:val="000000"/>
          <w:sz w:val="24"/>
          <w:szCs w:val="24"/>
          <w:shd w:val="clear" w:color="auto" w:fill="FFFFFF"/>
        </w:rPr>
        <w:t xml:space="preserve">eletrônica também se relaciona </w:t>
      </w:r>
      <w:r w:rsidR="00EE4254" w:rsidRPr="00923206">
        <w:rPr>
          <w:rFonts w:ascii="Times New Roman" w:hAnsi="Times New Roman"/>
          <w:color w:val="000000"/>
          <w:sz w:val="24"/>
          <w:szCs w:val="24"/>
          <w:shd w:val="clear" w:color="auto" w:fill="FFFFFF"/>
        </w:rPr>
        <w:t>com os biosensores</w:t>
      </w:r>
      <w:r w:rsidR="00131025">
        <w:rPr>
          <w:rFonts w:ascii="Times New Roman" w:hAnsi="Times New Roman"/>
          <w:color w:val="000000"/>
          <w:sz w:val="24"/>
          <w:szCs w:val="24"/>
          <w:shd w:val="clear" w:color="auto" w:fill="FFFFFF"/>
        </w:rPr>
        <w:t>. C</w:t>
      </w:r>
      <w:r w:rsidR="00EE4254" w:rsidRPr="00923206">
        <w:rPr>
          <w:rFonts w:ascii="Times New Roman" w:hAnsi="Times New Roman"/>
          <w:color w:val="000000"/>
          <w:sz w:val="24"/>
          <w:szCs w:val="24"/>
          <w:shd w:val="clear" w:color="auto" w:fill="FFFFFF"/>
        </w:rPr>
        <w:t>omo descrevem Fonseca, Cané e Mazzolai (2007), a combinação da nanotecnologia com a ciência da computação pode criar novos instrumentos adaptados às exigências do setor agroalimentar.</w:t>
      </w:r>
      <w:r w:rsidR="00863259">
        <w:rPr>
          <w:rFonts w:ascii="Times New Roman" w:hAnsi="Times New Roman"/>
          <w:color w:val="000000"/>
          <w:sz w:val="24"/>
          <w:szCs w:val="24"/>
          <w:shd w:val="clear" w:color="auto" w:fill="FFFFFF"/>
        </w:rPr>
        <w:t xml:space="preserve"> </w:t>
      </w:r>
      <w:r w:rsidR="008152BC">
        <w:rPr>
          <w:rFonts w:ascii="Times New Roman" w:hAnsi="Times New Roman"/>
          <w:color w:val="000000"/>
          <w:sz w:val="24"/>
          <w:szCs w:val="24"/>
          <w:shd w:val="clear" w:color="auto" w:fill="FFFFFF"/>
        </w:rPr>
        <w:t>S</w:t>
      </w:r>
      <w:r w:rsidR="00863259">
        <w:rPr>
          <w:rFonts w:ascii="Times New Roman" w:hAnsi="Times New Roman"/>
          <w:color w:val="000000"/>
          <w:sz w:val="24"/>
          <w:szCs w:val="24"/>
          <w:shd w:val="clear" w:color="auto" w:fill="FFFFFF"/>
        </w:rPr>
        <w:t xml:space="preserve">ão distintas as aplicações eletrônicas que utilizam a nanotecnologia e que podem contribuir com o setor agroalimentar </w:t>
      </w:r>
      <w:r w:rsidR="00CD1B5A">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ekhon</w:t>
      </w:r>
      <w:r w:rsidR="00CD1B5A">
        <w:rPr>
          <w:rFonts w:ascii="Times New Roman" w:hAnsi="Times New Roman"/>
          <w:color w:val="000000"/>
          <w:sz w:val="24"/>
          <w:szCs w:val="24"/>
          <w:shd w:val="clear" w:color="auto" w:fill="FFFFFF"/>
        </w:rPr>
        <w:t xml:space="preserve">, </w:t>
      </w:r>
      <w:r w:rsidR="00863259">
        <w:rPr>
          <w:rFonts w:ascii="Times New Roman" w:hAnsi="Times New Roman"/>
          <w:color w:val="000000"/>
          <w:sz w:val="24"/>
          <w:szCs w:val="24"/>
          <w:shd w:val="clear" w:color="auto" w:fill="FFFFFF"/>
        </w:rPr>
        <w:t>2014).</w:t>
      </w:r>
    </w:p>
    <w:p w:rsidR="00D61B4F" w:rsidRPr="00923206"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852577" w:rsidRPr="00923206">
        <w:rPr>
          <w:rFonts w:ascii="Times New Roman" w:hAnsi="Times New Roman"/>
          <w:color w:val="000000"/>
          <w:sz w:val="24"/>
          <w:szCs w:val="24"/>
          <w:shd w:val="clear" w:color="auto" w:fill="FFFFFF"/>
        </w:rPr>
        <w:t>Há também uma discussão sobre processos e inovação. Uma das linhas de discussão nesse cluster se refere ao que se considera inovação. Para Linton e Walsh (2008</w:t>
      </w:r>
      <w:del w:id="286" w:author="Autor">
        <w:r w:rsidR="00852577" w:rsidRPr="00923206">
          <w:rPr>
            <w:rFonts w:ascii="Times New Roman" w:hAnsi="Times New Roman"/>
            <w:color w:val="000000"/>
            <w:sz w:val="24"/>
            <w:szCs w:val="24"/>
            <w:shd w:val="clear" w:color="auto" w:fill="FFFFFF"/>
          </w:rPr>
          <w:delText>)</w:delText>
        </w:r>
      </w:del>
      <w:ins w:id="287" w:author="Autor">
        <w:r w:rsidR="00852577" w:rsidRPr="00923206">
          <w:rPr>
            <w:rFonts w:ascii="Times New Roman" w:hAnsi="Times New Roman"/>
            <w:color w:val="000000"/>
            <w:sz w:val="24"/>
            <w:szCs w:val="24"/>
            <w:shd w:val="clear" w:color="auto" w:fill="FFFFFF"/>
          </w:rPr>
          <w:t>)</w:t>
        </w:r>
        <w:r w:rsidR="00663B19">
          <w:rPr>
            <w:rFonts w:ascii="Times New Roman" w:hAnsi="Times New Roman"/>
            <w:color w:val="000000"/>
            <w:sz w:val="24"/>
            <w:szCs w:val="24"/>
            <w:shd w:val="clear" w:color="auto" w:fill="FFFFFF"/>
          </w:rPr>
          <w:t>,</w:t>
        </w:r>
      </w:ins>
      <w:r w:rsidR="00852577" w:rsidRPr="00923206">
        <w:rPr>
          <w:rFonts w:ascii="Times New Roman" w:hAnsi="Times New Roman"/>
          <w:color w:val="000000"/>
          <w:sz w:val="24"/>
          <w:szCs w:val="24"/>
          <w:shd w:val="clear" w:color="auto" w:fill="FFFFFF"/>
        </w:rPr>
        <w:t xml:space="preserve"> o paradigma da inovação voltada ao produto precisa ser superado, considerando que as nanotecnologias inovam no processo e podem mudar substancialmente as características dos produtos finais. </w:t>
      </w:r>
    </w:p>
    <w:p w:rsidR="00EE4254"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923206" w:rsidRPr="005331C9">
        <w:rPr>
          <w:rFonts w:ascii="Times New Roman" w:hAnsi="Times New Roman"/>
          <w:color w:val="000000"/>
          <w:sz w:val="24"/>
          <w:szCs w:val="24"/>
          <w:shd w:val="clear" w:color="auto" w:fill="FFFFFF"/>
        </w:rPr>
        <w:t>No cluster delimitado pela cor amarela</w:t>
      </w:r>
      <w:ins w:id="288" w:author="Autor">
        <w:r w:rsidR="00663B19">
          <w:rPr>
            <w:rFonts w:ascii="Times New Roman" w:hAnsi="Times New Roman"/>
            <w:color w:val="000000"/>
            <w:sz w:val="24"/>
            <w:szCs w:val="24"/>
            <w:shd w:val="clear" w:color="auto" w:fill="FFFFFF"/>
          </w:rPr>
          <w:t>,</w:t>
        </w:r>
      </w:ins>
      <w:r w:rsidR="00923206" w:rsidRPr="005331C9">
        <w:rPr>
          <w:rFonts w:ascii="Times New Roman" w:hAnsi="Times New Roman"/>
          <w:color w:val="000000"/>
          <w:sz w:val="24"/>
          <w:szCs w:val="24"/>
          <w:shd w:val="clear" w:color="auto" w:fill="FFFFFF"/>
        </w:rPr>
        <w:t xml:space="preserve"> percebe-se uma discussão em torno da palavra mercado, </w:t>
      </w:r>
      <w:r w:rsidR="00681A27">
        <w:rPr>
          <w:rFonts w:ascii="Times New Roman" w:hAnsi="Times New Roman"/>
          <w:color w:val="000000"/>
          <w:sz w:val="24"/>
          <w:szCs w:val="24"/>
          <w:shd w:val="clear" w:color="auto" w:fill="FFFFFF"/>
        </w:rPr>
        <w:t>como é de se esperar</w:t>
      </w:r>
      <w:del w:id="289" w:author="Autor">
        <w:r w:rsidR="005331C9" w:rsidRPr="005331C9">
          <w:rPr>
            <w:rFonts w:ascii="Times New Roman" w:hAnsi="Times New Roman"/>
            <w:color w:val="000000"/>
            <w:sz w:val="24"/>
            <w:szCs w:val="24"/>
            <w:shd w:val="clear" w:color="auto" w:fill="FFFFFF"/>
          </w:rPr>
          <w:delText>. De acordo com Shumpeter</w:delText>
        </w:r>
      </w:del>
      <w:ins w:id="290" w:author="Autor">
        <w:r w:rsidR="00681A27">
          <w:rPr>
            <w:rFonts w:ascii="Times New Roman" w:hAnsi="Times New Roman"/>
            <w:color w:val="000000"/>
            <w:sz w:val="24"/>
            <w:szCs w:val="24"/>
            <w:shd w:val="clear" w:color="auto" w:fill="FFFFFF"/>
          </w:rPr>
          <w:t>, pois</w:t>
        </w:r>
      </w:ins>
      <w:r w:rsidR="00681A27">
        <w:rPr>
          <w:rFonts w:ascii="Times New Roman" w:hAnsi="Times New Roman"/>
          <w:color w:val="000000"/>
          <w:sz w:val="24"/>
          <w:szCs w:val="24"/>
          <w:shd w:val="clear" w:color="auto" w:fill="FFFFFF"/>
        </w:rPr>
        <w:t xml:space="preserve"> </w:t>
      </w:r>
      <w:r w:rsidR="005331C9" w:rsidRPr="005331C9">
        <w:rPr>
          <w:rFonts w:ascii="Times New Roman" w:hAnsi="Times New Roman"/>
          <w:color w:val="000000"/>
          <w:sz w:val="24"/>
          <w:szCs w:val="24"/>
          <w:shd w:val="clear" w:color="auto" w:fill="FFFFFF"/>
        </w:rPr>
        <w:t xml:space="preserve">uma inovação só é assim considerada se chegar ao mercado. Loveridge, Dewick e Randles (2008) afirmam que os nanoartefatos </w:t>
      </w:r>
      <w:r w:rsidR="00131025">
        <w:rPr>
          <w:rFonts w:ascii="Times New Roman" w:hAnsi="Times New Roman"/>
          <w:color w:val="000000"/>
          <w:sz w:val="24"/>
          <w:szCs w:val="24"/>
          <w:shd w:val="clear" w:color="auto" w:fill="FFFFFF"/>
        </w:rPr>
        <w:t>contribuem</w:t>
      </w:r>
      <w:r w:rsidR="005331C9" w:rsidRPr="005331C9">
        <w:rPr>
          <w:rFonts w:ascii="Times New Roman" w:hAnsi="Times New Roman"/>
          <w:color w:val="000000"/>
          <w:sz w:val="24"/>
          <w:szCs w:val="24"/>
          <w:shd w:val="clear" w:color="auto" w:fill="FFFFFF"/>
        </w:rPr>
        <w:t xml:space="preserve"> para melhorar a vida humana, especialmente nos domínios da energia e dos alimentos.</w:t>
      </w:r>
      <w:r w:rsidR="009F1D5C">
        <w:rPr>
          <w:rFonts w:ascii="Times New Roman" w:hAnsi="Times New Roman"/>
          <w:color w:val="000000"/>
          <w:sz w:val="24"/>
          <w:szCs w:val="24"/>
          <w:shd w:val="clear" w:color="auto" w:fill="FFFFFF"/>
        </w:rPr>
        <w:t xml:space="preserve"> </w:t>
      </w:r>
    </w:p>
    <w:p w:rsidR="00CA6653"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00A21164">
        <w:rPr>
          <w:rFonts w:ascii="Times New Roman" w:hAnsi="Times New Roman"/>
          <w:color w:val="000000"/>
          <w:sz w:val="24"/>
          <w:szCs w:val="24"/>
          <w:shd w:val="clear" w:color="auto" w:fill="FFFFFF"/>
        </w:rPr>
        <w:tab/>
      </w:r>
      <w:r w:rsidR="00CA6653">
        <w:rPr>
          <w:rFonts w:ascii="Times New Roman" w:hAnsi="Times New Roman"/>
          <w:color w:val="000000"/>
          <w:sz w:val="24"/>
          <w:szCs w:val="24"/>
          <w:shd w:val="clear" w:color="auto" w:fill="FFFFFF"/>
        </w:rPr>
        <w:t>No cluster delimitado pela cor violeta apresenta-se um agrupamento das palavras microorganismo e microscópio, conectadas à questão da segurança dos alimentos. Trata-se de trabalhos que discutem a aplicação da nanotecnologia no setor agroalimentar, especialmente para a sua conservação</w:t>
      </w:r>
      <w:r w:rsidR="00863259">
        <w:rPr>
          <w:rFonts w:ascii="Times New Roman" w:hAnsi="Times New Roman"/>
          <w:color w:val="000000"/>
          <w:sz w:val="24"/>
          <w:szCs w:val="24"/>
          <w:shd w:val="clear" w:color="auto" w:fill="FFFFFF"/>
        </w:rPr>
        <w:t>, incluindo a contaminação por bactérias e toxinas</w:t>
      </w:r>
      <w:r w:rsidR="00CA6653">
        <w:rPr>
          <w:rFonts w:ascii="Times New Roman" w:hAnsi="Times New Roman"/>
          <w:color w:val="000000"/>
          <w:sz w:val="24"/>
          <w:szCs w:val="24"/>
          <w:shd w:val="clear" w:color="auto" w:fill="FFFFFF"/>
        </w:rPr>
        <w:t xml:space="preserve"> (K</w:t>
      </w:r>
      <w:r>
        <w:rPr>
          <w:rFonts w:ascii="Times New Roman" w:hAnsi="Times New Roman"/>
          <w:color w:val="000000"/>
          <w:sz w:val="24"/>
          <w:szCs w:val="24"/>
          <w:shd w:val="clear" w:color="auto" w:fill="FFFFFF"/>
        </w:rPr>
        <w:t>ampers</w:t>
      </w:r>
      <w:r w:rsidR="00CA6653">
        <w:rPr>
          <w:rFonts w:ascii="Times New Roman" w:hAnsi="Times New Roman"/>
          <w:color w:val="000000"/>
          <w:sz w:val="24"/>
          <w:szCs w:val="24"/>
          <w:shd w:val="clear" w:color="auto" w:fill="FFFFFF"/>
        </w:rPr>
        <w:t xml:space="preserve">, 2007; </w:t>
      </w:r>
      <w:r w:rsidR="000F5FBD">
        <w:rPr>
          <w:rFonts w:ascii="Times New Roman" w:hAnsi="Times New Roman"/>
          <w:color w:val="000000"/>
          <w:sz w:val="24"/>
          <w:szCs w:val="24"/>
          <w:shd w:val="clear" w:color="auto" w:fill="FFFFFF"/>
        </w:rPr>
        <w:t>C</w:t>
      </w:r>
      <w:r>
        <w:rPr>
          <w:rFonts w:ascii="Times New Roman" w:hAnsi="Times New Roman"/>
          <w:color w:val="000000"/>
          <w:sz w:val="24"/>
          <w:szCs w:val="24"/>
          <w:shd w:val="clear" w:color="auto" w:fill="FFFFFF"/>
        </w:rPr>
        <w:t>ase</w:t>
      </w:r>
      <w:r w:rsidR="000F5FBD">
        <w:rPr>
          <w:rFonts w:ascii="Times New Roman" w:hAnsi="Times New Roman"/>
          <w:color w:val="000000"/>
          <w:sz w:val="24"/>
          <w:szCs w:val="24"/>
          <w:shd w:val="clear" w:color="auto" w:fill="FFFFFF"/>
        </w:rPr>
        <w:t xml:space="preserve">, 2006; </w:t>
      </w:r>
      <w:r w:rsidR="00CA6653">
        <w:rPr>
          <w:rFonts w:ascii="Times New Roman" w:hAnsi="Times New Roman"/>
          <w:color w:val="000000"/>
          <w:sz w:val="24"/>
          <w:szCs w:val="24"/>
          <w:shd w:val="clear" w:color="auto" w:fill="FFFFFF"/>
        </w:rPr>
        <w:t xml:space="preserve"> </w:t>
      </w:r>
      <w:r w:rsidR="000F5FBD">
        <w:rPr>
          <w:rFonts w:ascii="Times New Roman" w:hAnsi="Times New Roman"/>
          <w:color w:val="000000"/>
          <w:sz w:val="24"/>
          <w:szCs w:val="24"/>
          <w:shd w:val="clear" w:color="auto" w:fill="FFFFFF"/>
        </w:rPr>
        <w:t>D</w:t>
      </w:r>
      <w:r>
        <w:rPr>
          <w:rFonts w:ascii="Times New Roman" w:hAnsi="Times New Roman"/>
          <w:color w:val="000000"/>
          <w:sz w:val="24"/>
          <w:szCs w:val="24"/>
          <w:shd w:val="clear" w:color="auto" w:fill="FFFFFF"/>
        </w:rPr>
        <w:t>riskell</w:t>
      </w:r>
      <w:r w:rsidR="00C71CCB">
        <w:rPr>
          <w:rFonts w:ascii="Times New Roman" w:hAnsi="Times New Roman"/>
          <w:color w:val="000000"/>
          <w:sz w:val="24"/>
          <w:szCs w:val="24"/>
          <w:shd w:val="clear" w:color="auto" w:fill="FFFFFF"/>
        </w:rPr>
        <w:t xml:space="preserve"> &amp;</w:t>
      </w:r>
      <w:r w:rsidR="000F5FBD">
        <w:rPr>
          <w:rFonts w:ascii="Times New Roman" w:hAnsi="Times New Roman"/>
          <w:color w:val="000000"/>
          <w:sz w:val="24"/>
          <w:szCs w:val="24"/>
          <w:shd w:val="clear" w:color="auto" w:fill="FFFFFF"/>
        </w:rPr>
        <w:t xml:space="preserve"> T</w:t>
      </w:r>
      <w:r>
        <w:rPr>
          <w:rFonts w:ascii="Times New Roman" w:hAnsi="Times New Roman"/>
          <w:color w:val="000000"/>
          <w:sz w:val="24"/>
          <w:szCs w:val="24"/>
          <w:shd w:val="clear" w:color="auto" w:fill="FFFFFF"/>
        </w:rPr>
        <w:t>ripp</w:t>
      </w:r>
      <w:r w:rsidR="000F5FBD">
        <w:rPr>
          <w:rFonts w:ascii="Times New Roman" w:hAnsi="Times New Roman"/>
          <w:color w:val="000000"/>
          <w:sz w:val="24"/>
          <w:szCs w:val="24"/>
          <w:shd w:val="clear" w:color="auto" w:fill="FFFFFF"/>
        </w:rPr>
        <w:t>, 2009; D</w:t>
      </w:r>
      <w:r>
        <w:rPr>
          <w:rFonts w:ascii="Times New Roman" w:hAnsi="Times New Roman"/>
          <w:color w:val="000000"/>
          <w:sz w:val="24"/>
          <w:szCs w:val="24"/>
          <w:shd w:val="clear" w:color="auto" w:fill="FFFFFF"/>
        </w:rPr>
        <w:t>as</w:t>
      </w:r>
      <w:r w:rsidR="000F5FBD">
        <w:rPr>
          <w:rFonts w:ascii="Times New Roman" w:hAnsi="Times New Roman"/>
          <w:color w:val="000000"/>
          <w:sz w:val="24"/>
          <w:szCs w:val="24"/>
          <w:shd w:val="clear" w:color="auto" w:fill="FFFFFF"/>
        </w:rPr>
        <w:t>, S</w:t>
      </w:r>
      <w:r>
        <w:rPr>
          <w:rFonts w:ascii="Times New Roman" w:hAnsi="Times New Roman"/>
          <w:color w:val="000000"/>
          <w:sz w:val="24"/>
          <w:szCs w:val="24"/>
          <w:shd w:val="clear" w:color="auto" w:fill="FFFFFF"/>
        </w:rPr>
        <w:t>exena</w:t>
      </w:r>
      <w:r w:rsidR="000F5FB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&amp;</w:t>
      </w:r>
      <w:r w:rsidR="000F5FBD">
        <w:rPr>
          <w:rFonts w:ascii="Times New Roman" w:hAnsi="Times New Roman"/>
          <w:color w:val="000000"/>
          <w:sz w:val="24"/>
          <w:szCs w:val="24"/>
          <w:shd w:val="clear" w:color="auto" w:fill="FFFFFF"/>
        </w:rPr>
        <w:t xml:space="preserve"> D</w:t>
      </w:r>
      <w:r>
        <w:rPr>
          <w:rFonts w:ascii="Times New Roman" w:hAnsi="Times New Roman"/>
          <w:color w:val="000000"/>
          <w:sz w:val="24"/>
          <w:szCs w:val="24"/>
          <w:shd w:val="clear" w:color="auto" w:fill="FFFFFF"/>
        </w:rPr>
        <w:t>wivedi</w:t>
      </w:r>
      <w:r w:rsidR="000F5FBD">
        <w:rPr>
          <w:rFonts w:ascii="Times New Roman" w:hAnsi="Times New Roman"/>
          <w:color w:val="000000"/>
          <w:sz w:val="24"/>
          <w:szCs w:val="24"/>
          <w:shd w:val="clear" w:color="auto" w:fill="FFFFFF"/>
        </w:rPr>
        <w:t>, 2009; D</w:t>
      </w:r>
      <w:r>
        <w:rPr>
          <w:rFonts w:ascii="Times New Roman" w:hAnsi="Times New Roman"/>
          <w:color w:val="000000"/>
          <w:sz w:val="24"/>
          <w:szCs w:val="24"/>
          <w:shd w:val="clear" w:color="auto" w:fill="FFFFFF"/>
        </w:rPr>
        <w:t>a</w:t>
      </w:r>
      <w:r w:rsidR="000F5FBD">
        <w:rPr>
          <w:rFonts w:ascii="Times New Roman" w:hAnsi="Times New Roman"/>
          <w:color w:val="000000"/>
          <w:sz w:val="24"/>
          <w:szCs w:val="24"/>
          <w:shd w:val="clear" w:color="auto" w:fill="FFFFFF"/>
        </w:rPr>
        <w:t xml:space="preserve"> P</w:t>
      </w:r>
      <w:r>
        <w:rPr>
          <w:rFonts w:ascii="Times New Roman" w:hAnsi="Times New Roman"/>
          <w:color w:val="000000"/>
          <w:sz w:val="24"/>
          <w:szCs w:val="24"/>
          <w:shd w:val="clear" w:color="auto" w:fill="FFFFFF"/>
        </w:rPr>
        <w:t>ieve</w:t>
      </w:r>
      <w:r w:rsidR="000F5FBD">
        <w:rPr>
          <w:rFonts w:ascii="Times New Roman" w:hAnsi="Times New Roman"/>
          <w:color w:val="000000"/>
          <w:sz w:val="24"/>
          <w:szCs w:val="24"/>
          <w:shd w:val="clear" w:color="auto" w:fill="FFFFFF"/>
        </w:rPr>
        <w:t>, C</w:t>
      </w:r>
      <w:r>
        <w:rPr>
          <w:rFonts w:ascii="Times New Roman" w:hAnsi="Times New Roman"/>
          <w:color w:val="000000"/>
          <w:sz w:val="24"/>
          <w:szCs w:val="24"/>
          <w:shd w:val="clear" w:color="auto" w:fill="FFFFFF"/>
        </w:rPr>
        <w:t>alligaris</w:t>
      </w:r>
      <w:r w:rsidR="000F5FBD">
        <w:rPr>
          <w:rFonts w:ascii="Times New Roman" w:hAnsi="Times New Roman"/>
          <w:color w:val="000000"/>
          <w:sz w:val="24"/>
          <w:szCs w:val="24"/>
          <w:shd w:val="clear" w:color="auto" w:fill="FFFFFF"/>
        </w:rPr>
        <w:t xml:space="preserve"> </w:t>
      </w:r>
      <w:del w:id="291" w:author="Autor">
        <w:r w:rsidR="000F5FBD">
          <w:rPr>
            <w:rFonts w:ascii="Times New Roman" w:hAnsi="Times New Roman"/>
            <w:color w:val="000000"/>
            <w:sz w:val="24"/>
            <w:szCs w:val="24"/>
            <w:shd w:val="clear" w:color="auto" w:fill="FFFFFF"/>
          </w:rPr>
          <w:delText>e</w:delText>
        </w:r>
      </w:del>
      <w:ins w:id="292" w:author="Autor">
        <w:r w:rsidR="00681A27">
          <w:rPr>
            <w:rFonts w:ascii="Times New Roman" w:hAnsi="Times New Roman"/>
            <w:color w:val="000000"/>
            <w:sz w:val="24"/>
            <w:szCs w:val="24"/>
            <w:shd w:val="clear" w:color="auto" w:fill="FFFFFF"/>
          </w:rPr>
          <w:t>&amp;</w:t>
        </w:r>
      </w:ins>
      <w:r w:rsidR="000F5FBD">
        <w:rPr>
          <w:rFonts w:ascii="Times New Roman" w:hAnsi="Times New Roman"/>
          <w:color w:val="000000"/>
          <w:sz w:val="24"/>
          <w:szCs w:val="24"/>
          <w:shd w:val="clear" w:color="auto" w:fill="FFFFFF"/>
        </w:rPr>
        <w:t xml:space="preserve"> N</w:t>
      </w:r>
      <w:r>
        <w:rPr>
          <w:rFonts w:ascii="Times New Roman" w:hAnsi="Times New Roman"/>
          <w:color w:val="000000"/>
          <w:sz w:val="24"/>
          <w:szCs w:val="24"/>
          <w:shd w:val="clear" w:color="auto" w:fill="FFFFFF"/>
        </w:rPr>
        <w:t>icoli</w:t>
      </w:r>
      <w:r w:rsidR="000F5FBD">
        <w:rPr>
          <w:rFonts w:ascii="Times New Roman" w:hAnsi="Times New Roman"/>
          <w:color w:val="000000"/>
          <w:sz w:val="24"/>
          <w:szCs w:val="24"/>
          <w:shd w:val="clear" w:color="auto" w:fill="FFFFFF"/>
        </w:rPr>
        <w:t>, 2009)</w:t>
      </w:r>
    </w:p>
    <w:p w:rsidR="00675104"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6E5CAD" w:rsidRPr="006E5CAD">
        <w:rPr>
          <w:rFonts w:ascii="Times New Roman" w:hAnsi="Times New Roman"/>
          <w:color w:val="000000"/>
          <w:sz w:val="24"/>
          <w:szCs w:val="24"/>
          <w:shd w:val="clear" w:color="auto" w:fill="FFFFFF"/>
        </w:rPr>
        <w:t>No clus</w:t>
      </w:r>
      <w:r w:rsidR="006E5CAD">
        <w:rPr>
          <w:rFonts w:ascii="Times New Roman" w:hAnsi="Times New Roman"/>
          <w:color w:val="000000"/>
          <w:sz w:val="24"/>
          <w:szCs w:val="24"/>
          <w:shd w:val="clear" w:color="auto" w:fill="FFFFFF"/>
        </w:rPr>
        <w:t xml:space="preserve">ter identificado pela cor azul o tema central é a embalagem para alimentos. Há uma discussão nesse cluster que </w:t>
      </w:r>
      <w:r w:rsidR="00663B19">
        <w:rPr>
          <w:rFonts w:ascii="Times New Roman" w:hAnsi="Times New Roman"/>
          <w:color w:val="000000"/>
          <w:sz w:val="24"/>
          <w:szCs w:val="24"/>
          <w:shd w:val="clear" w:color="auto" w:fill="FFFFFF"/>
        </w:rPr>
        <w:t xml:space="preserve">envolve a segurança </w:t>
      </w:r>
      <w:del w:id="293" w:author="Autor">
        <w:r w:rsidR="006E5CAD">
          <w:rPr>
            <w:rFonts w:ascii="Times New Roman" w:hAnsi="Times New Roman"/>
            <w:color w:val="000000"/>
            <w:sz w:val="24"/>
            <w:szCs w:val="24"/>
            <w:shd w:val="clear" w:color="auto" w:fill="FFFFFF"/>
          </w:rPr>
          <w:delText>do</w:delText>
        </w:r>
      </w:del>
      <w:ins w:id="294" w:author="Autor">
        <w:r w:rsidR="00663B19">
          <w:rPr>
            <w:rFonts w:ascii="Times New Roman" w:hAnsi="Times New Roman"/>
            <w:color w:val="000000"/>
            <w:sz w:val="24"/>
            <w:szCs w:val="24"/>
            <w:shd w:val="clear" w:color="auto" w:fill="FFFFFF"/>
          </w:rPr>
          <w:t>n</w:t>
        </w:r>
        <w:r w:rsidR="006E5CAD">
          <w:rPr>
            <w:rFonts w:ascii="Times New Roman" w:hAnsi="Times New Roman"/>
            <w:color w:val="000000"/>
            <w:sz w:val="24"/>
            <w:szCs w:val="24"/>
            <w:shd w:val="clear" w:color="auto" w:fill="FFFFFF"/>
          </w:rPr>
          <w:t>o</w:t>
        </w:r>
      </w:ins>
      <w:r w:rsidR="006E5CAD">
        <w:rPr>
          <w:rFonts w:ascii="Times New Roman" w:hAnsi="Times New Roman"/>
          <w:color w:val="000000"/>
          <w:sz w:val="24"/>
          <w:szCs w:val="24"/>
          <w:shd w:val="clear" w:color="auto" w:fill="FFFFFF"/>
        </w:rPr>
        <w:t xml:space="preserve"> uso da nanotecnologia nas embalagens e a confiança das pessoas nessas tecnologias (</w:t>
      </w:r>
      <w:r w:rsidR="00474EE2" w:rsidRPr="006E5CAD">
        <w:rPr>
          <w:rFonts w:ascii="Times New Roman" w:hAnsi="Times New Roman"/>
          <w:color w:val="000000"/>
          <w:sz w:val="24"/>
          <w:szCs w:val="24"/>
          <w:shd w:val="clear" w:color="auto" w:fill="FFFFFF"/>
        </w:rPr>
        <w:t>S</w:t>
      </w:r>
      <w:r w:rsidR="00474EE2">
        <w:rPr>
          <w:rFonts w:ascii="Times New Roman" w:hAnsi="Times New Roman"/>
          <w:color w:val="000000"/>
          <w:sz w:val="24"/>
          <w:szCs w:val="24"/>
          <w:shd w:val="clear" w:color="auto" w:fill="FFFFFF"/>
        </w:rPr>
        <w:t>iegrist</w:t>
      </w:r>
      <w:del w:id="295" w:author="Autor">
        <w:r w:rsidR="006E5CAD">
          <w:rPr>
            <w:rFonts w:ascii="Times New Roman" w:hAnsi="Times New Roman"/>
            <w:color w:val="000000"/>
            <w:sz w:val="24"/>
            <w:szCs w:val="24"/>
            <w:shd w:val="clear" w:color="auto" w:fill="FFFFFF"/>
          </w:rPr>
          <w:delText xml:space="preserve"> </w:delText>
        </w:r>
        <w:r w:rsidR="006E5CAD" w:rsidRPr="00443880">
          <w:rPr>
            <w:rFonts w:ascii="Times New Roman" w:hAnsi="Times New Roman"/>
            <w:i/>
            <w:sz w:val="24"/>
            <w:szCs w:val="24"/>
            <w:shd w:val="clear" w:color="auto" w:fill="FFFFFF"/>
          </w:rPr>
          <w:delText>et al.</w:delText>
        </w:r>
        <w:r w:rsidR="006E5CAD">
          <w:rPr>
            <w:rFonts w:ascii="Times New Roman" w:hAnsi="Times New Roman"/>
            <w:color w:val="000000"/>
            <w:sz w:val="24"/>
            <w:szCs w:val="24"/>
            <w:shd w:val="clear" w:color="auto" w:fill="FFFFFF"/>
          </w:rPr>
          <w:delText xml:space="preserve"> 2007, S</w:delText>
        </w:r>
        <w:r>
          <w:rPr>
            <w:rFonts w:ascii="Times New Roman" w:hAnsi="Times New Roman"/>
            <w:color w:val="000000"/>
            <w:sz w:val="24"/>
            <w:szCs w:val="24"/>
            <w:shd w:val="clear" w:color="auto" w:fill="FFFFFF"/>
          </w:rPr>
          <w:delText>iegrist</w:delText>
        </w:r>
        <w:r w:rsidR="006E5CAD">
          <w:rPr>
            <w:rFonts w:ascii="Times New Roman" w:hAnsi="Times New Roman"/>
            <w:color w:val="000000"/>
            <w:sz w:val="24"/>
            <w:szCs w:val="24"/>
            <w:shd w:val="clear" w:color="auto" w:fill="FFFFFF"/>
          </w:rPr>
          <w:delText xml:space="preserve"> </w:delText>
        </w:r>
        <w:r w:rsidR="006E5CAD" w:rsidRPr="00443880">
          <w:rPr>
            <w:rFonts w:ascii="Times New Roman" w:hAnsi="Times New Roman"/>
            <w:i/>
            <w:color w:val="000000"/>
            <w:sz w:val="24"/>
            <w:szCs w:val="24"/>
            <w:shd w:val="clear" w:color="auto" w:fill="FFFFFF"/>
          </w:rPr>
          <w:delText>et al.</w:delText>
        </w:r>
      </w:del>
      <w:ins w:id="296" w:author="Autor">
        <w:r w:rsidR="00474EE2">
          <w:rPr>
            <w:rFonts w:ascii="Times New Roman" w:hAnsi="Times New Roman"/>
            <w:color w:val="000000"/>
            <w:sz w:val="24"/>
            <w:szCs w:val="24"/>
            <w:shd w:val="clear" w:color="auto" w:fill="FFFFFF"/>
          </w:rPr>
          <w:t>, Stampfli, Kastenholz &amp; Keller,</w:t>
        </w:r>
      </w:ins>
      <w:r w:rsidR="00474EE2">
        <w:rPr>
          <w:rFonts w:ascii="Times New Roman" w:hAnsi="Times New Roman"/>
          <w:color w:val="000000"/>
          <w:sz w:val="24"/>
          <w:szCs w:val="24"/>
          <w:shd w:val="clear" w:color="auto" w:fill="FFFFFF"/>
        </w:rPr>
        <w:t xml:space="preserve"> 2008</w:t>
      </w:r>
      <w:r w:rsidR="006E5CAD">
        <w:rPr>
          <w:rFonts w:ascii="Times New Roman" w:hAnsi="Times New Roman"/>
          <w:color w:val="000000"/>
          <w:sz w:val="24"/>
          <w:szCs w:val="24"/>
          <w:shd w:val="clear" w:color="auto" w:fill="FFFFFF"/>
        </w:rPr>
        <w:t>).</w:t>
      </w:r>
      <w:r w:rsidR="00863259">
        <w:rPr>
          <w:rFonts w:ascii="Times New Roman" w:hAnsi="Times New Roman"/>
          <w:color w:val="000000"/>
          <w:sz w:val="24"/>
          <w:szCs w:val="24"/>
          <w:shd w:val="clear" w:color="auto" w:fill="FFFFFF"/>
        </w:rPr>
        <w:t xml:space="preserve"> </w:t>
      </w:r>
    </w:p>
    <w:p w:rsidR="00675104"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863259">
        <w:rPr>
          <w:rFonts w:ascii="Times New Roman" w:hAnsi="Times New Roman"/>
          <w:color w:val="000000"/>
          <w:sz w:val="24"/>
          <w:szCs w:val="24"/>
          <w:shd w:val="clear" w:color="auto" w:fill="FFFFFF"/>
        </w:rPr>
        <w:t xml:space="preserve">A discussão sobre a segurança </w:t>
      </w:r>
      <w:r w:rsidR="00675104">
        <w:rPr>
          <w:rFonts w:ascii="Times New Roman" w:hAnsi="Times New Roman"/>
          <w:color w:val="000000"/>
          <w:sz w:val="24"/>
          <w:szCs w:val="24"/>
          <w:shd w:val="clear" w:color="auto" w:fill="FFFFFF"/>
        </w:rPr>
        <w:t xml:space="preserve">também </w:t>
      </w:r>
      <w:del w:id="297" w:author="Autor">
        <w:r w:rsidR="00675104">
          <w:rPr>
            <w:rFonts w:ascii="Times New Roman" w:hAnsi="Times New Roman"/>
            <w:color w:val="000000"/>
            <w:sz w:val="24"/>
            <w:szCs w:val="24"/>
            <w:shd w:val="clear" w:color="auto" w:fill="FFFFFF"/>
          </w:rPr>
          <w:delText>fica</w:delText>
        </w:r>
      </w:del>
      <w:ins w:id="298" w:author="Autor">
        <w:r w:rsidR="00663B19">
          <w:rPr>
            <w:rFonts w:ascii="Times New Roman" w:hAnsi="Times New Roman"/>
            <w:color w:val="000000"/>
            <w:sz w:val="24"/>
            <w:szCs w:val="24"/>
            <w:shd w:val="clear" w:color="auto" w:fill="FFFFFF"/>
          </w:rPr>
          <w:t>é</w:t>
        </w:r>
      </w:ins>
      <w:r w:rsidR="00675104">
        <w:rPr>
          <w:rFonts w:ascii="Times New Roman" w:hAnsi="Times New Roman"/>
          <w:color w:val="000000"/>
          <w:sz w:val="24"/>
          <w:szCs w:val="24"/>
          <w:shd w:val="clear" w:color="auto" w:fill="FFFFFF"/>
        </w:rPr>
        <w:t xml:space="preserve"> evidente no cluster vermelho, mas</w:t>
      </w:r>
      <w:del w:id="299" w:author="Autor">
        <w:r w:rsidR="00675104">
          <w:rPr>
            <w:rFonts w:ascii="Times New Roman" w:hAnsi="Times New Roman"/>
            <w:color w:val="000000"/>
            <w:sz w:val="24"/>
            <w:szCs w:val="24"/>
            <w:shd w:val="clear" w:color="auto" w:fill="FFFFFF"/>
          </w:rPr>
          <w:delText xml:space="preserve"> </w:delText>
        </w:r>
        <w:r w:rsidR="002A5E8F">
          <w:rPr>
            <w:rFonts w:ascii="Times New Roman" w:hAnsi="Times New Roman"/>
            <w:color w:val="000000"/>
            <w:sz w:val="24"/>
            <w:szCs w:val="24"/>
            <w:shd w:val="clear" w:color="auto" w:fill="FFFFFF"/>
          </w:rPr>
          <w:delText xml:space="preserve">aí </w:delText>
        </w:r>
        <w:r w:rsidR="00675104">
          <w:rPr>
            <w:rFonts w:ascii="Times New Roman" w:hAnsi="Times New Roman"/>
            <w:color w:val="000000"/>
            <w:sz w:val="24"/>
            <w:szCs w:val="24"/>
            <w:shd w:val="clear" w:color="auto" w:fill="FFFFFF"/>
          </w:rPr>
          <w:delText>discute-se a nanotecnologia</w:delText>
        </w:r>
      </w:del>
      <w:r w:rsidR="00675104">
        <w:rPr>
          <w:rFonts w:ascii="Times New Roman" w:hAnsi="Times New Roman"/>
          <w:color w:val="000000"/>
          <w:sz w:val="24"/>
          <w:szCs w:val="24"/>
          <w:shd w:val="clear" w:color="auto" w:fill="FFFFFF"/>
        </w:rPr>
        <w:t xml:space="preserve"> sobre diferente aspecto. Se por um lado, as nanotecnologias podem contribuir com a segurança alimentar, por outro</w:t>
      </w:r>
      <w:ins w:id="300" w:author="Autor">
        <w:r w:rsidR="007B3ED3">
          <w:rPr>
            <w:rFonts w:ascii="Times New Roman" w:hAnsi="Times New Roman"/>
            <w:color w:val="000000"/>
            <w:sz w:val="24"/>
            <w:szCs w:val="24"/>
            <w:shd w:val="clear" w:color="auto" w:fill="FFFFFF"/>
          </w:rPr>
          <w:t>,</w:t>
        </w:r>
      </w:ins>
      <w:r w:rsidR="00675104">
        <w:rPr>
          <w:rFonts w:ascii="Times New Roman" w:hAnsi="Times New Roman"/>
          <w:color w:val="000000"/>
          <w:sz w:val="24"/>
          <w:szCs w:val="24"/>
          <w:shd w:val="clear" w:color="auto" w:fill="FFFFFF"/>
        </w:rPr>
        <w:t xml:space="preserve"> há uma preocupação sobre </w:t>
      </w:r>
      <w:r w:rsidR="007B3ED3">
        <w:rPr>
          <w:rFonts w:ascii="Times New Roman" w:hAnsi="Times New Roman"/>
          <w:color w:val="000000"/>
          <w:sz w:val="24"/>
          <w:szCs w:val="24"/>
          <w:shd w:val="clear" w:color="auto" w:fill="FFFFFF"/>
        </w:rPr>
        <w:t>a toxicidade das nanopartículas</w:t>
      </w:r>
      <w:del w:id="301" w:author="Autor">
        <w:r w:rsidR="00675104">
          <w:rPr>
            <w:rFonts w:ascii="Times New Roman" w:hAnsi="Times New Roman"/>
            <w:color w:val="000000"/>
            <w:sz w:val="24"/>
            <w:szCs w:val="24"/>
            <w:shd w:val="clear" w:color="auto" w:fill="FFFFFF"/>
          </w:rPr>
          <w:delText>, pois</w:delText>
        </w:r>
      </w:del>
      <w:ins w:id="302" w:author="Autor">
        <w:r w:rsidR="007B3ED3">
          <w:rPr>
            <w:rFonts w:ascii="Times New Roman" w:hAnsi="Times New Roman"/>
            <w:color w:val="000000"/>
            <w:sz w:val="24"/>
            <w:szCs w:val="24"/>
            <w:shd w:val="clear" w:color="auto" w:fill="FFFFFF"/>
          </w:rPr>
          <w:t>. Por</w:t>
        </w:r>
      </w:ins>
      <w:r w:rsidR="007B3ED3">
        <w:rPr>
          <w:rFonts w:ascii="Times New Roman" w:hAnsi="Times New Roman"/>
          <w:color w:val="000000"/>
          <w:sz w:val="24"/>
          <w:szCs w:val="24"/>
          <w:shd w:val="clear" w:color="auto" w:fill="FFFFFF"/>
        </w:rPr>
        <w:t xml:space="preserve"> se</w:t>
      </w:r>
      <w:r w:rsidR="007E48DB">
        <w:rPr>
          <w:rFonts w:ascii="Times New Roman" w:hAnsi="Times New Roman"/>
          <w:color w:val="000000"/>
          <w:sz w:val="24"/>
          <w:szCs w:val="24"/>
          <w:shd w:val="clear" w:color="auto" w:fill="FFFFFF"/>
        </w:rPr>
        <w:t xml:space="preserve"> </w:t>
      </w:r>
      <w:del w:id="303" w:author="Autor">
        <w:r w:rsidR="007E48DB">
          <w:rPr>
            <w:rFonts w:ascii="Times New Roman" w:hAnsi="Times New Roman"/>
            <w:color w:val="000000"/>
            <w:sz w:val="24"/>
            <w:szCs w:val="24"/>
            <w:shd w:val="clear" w:color="auto" w:fill="FFFFFF"/>
          </w:rPr>
          <w:delText>tratam</w:delText>
        </w:r>
      </w:del>
      <w:ins w:id="304" w:author="Autor">
        <w:r w:rsidR="007E48DB">
          <w:rPr>
            <w:rFonts w:ascii="Times New Roman" w:hAnsi="Times New Roman"/>
            <w:color w:val="000000"/>
            <w:sz w:val="24"/>
            <w:szCs w:val="24"/>
            <w:shd w:val="clear" w:color="auto" w:fill="FFFFFF"/>
          </w:rPr>
          <w:t>trata</w:t>
        </w:r>
        <w:r w:rsidR="007B3ED3">
          <w:rPr>
            <w:rFonts w:ascii="Times New Roman" w:hAnsi="Times New Roman"/>
            <w:color w:val="000000"/>
            <w:sz w:val="24"/>
            <w:szCs w:val="24"/>
            <w:shd w:val="clear" w:color="auto" w:fill="FFFFFF"/>
          </w:rPr>
          <w:t>r</w:t>
        </w:r>
      </w:ins>
      <w:r w:rsidR="00675104">
        <w:rPr>
          <w:rFonts w:ascii="Times New Roman" w:hAnsi="Times New Roman"/>
          <w:color w:val="000000"/>
          <w:sz w:val="24"/>
          <w:szCs w:val="24"/>
          <w:shd w:val="clear" w:color="auto" w:fill="FFFFFF"/>
        </w:rPr>
        <w:t xml:space="preserve"> de partículas muito pequenas</w:t>
      </w:r>
      <w:del w:id="305" w:author="Autor">
        <w:r w:rsidR="004F5D8B">
          <w:rPr>
            <w:rFonts w:ascii="Times New Roman" w:hAnsi="Times New Roman"/>
            <w:color w:val="000000"/>
            <w:sz w:val="24"/>
            <w:szCs w:val="24"/>
            <w:shd w:val="clear" w:color="auto" w:fill="FFFFFF"/>
          </w:rPr>
          <w:delText xml:space="preserve"> que podem atravessar</w:delText>
        </w:r>
      </w:del>
      <w:ins w:id="306" w:author="Autor">
        <w:r w:rsidR="007B3ED3">
          <w:rPr>
            <w:rFonts w:ascii="Times New Roman" w:hAnsi="Times New Roman"/>
            <w:color w:val="000000"/>
            <w:sz w:val="24"/>
            <w:szCs w:val="24"/>
            <w:shd w:val="clear" w:color="auto" w:fill="FFFFFF"/>
          </w:rPr>
          <w:t>, há o risco de</w:t>
        </w:r>
        <w:r w:rsidR="004F5D8B">
          <w:rPr>
            <w:rFonts w:ascii="Times New Roman" w:hAnsi="Times New Roman"/>
            <w:color w:val="000000"/>
            <w:sz w:val="24"/>
            <w:szCs w:val="24"/>
            <w:shd w:val="clear" w:color="auto" w:fill="FFFFFF"/>
          </w:rPr>
          <w:t xml:space="preserve"> atravessar</w:t>
        </w:r>
        <w:r w:rsidR="007B3ED3">
          <w:rPr>
            <w:rFonts w:ascii="Times New Roman" w:hAnsi="Times New Roman"/>
            <w:color w:val="000000"/>
            <w:sz w:val="24"/>
            <w:szCs w:val="24"/>
            <w:shd w:val="clear" w:color="auto" w:fill="FFFFFF"/>
          </w:rPr>
          <w:t>em</w:t>
        </w:r>
      </w:ins>
      <w:r w:rsidR="004F5D8B">
        <w:rPr>
          <w:rFonts w:ascii="Times New Roman" w:hAnsi="Times New Roman"/>
          <w:color w:val="000000"/>
          <w:sz w:val="24"/>
          <w:szCs w:val="24"/>
          <w:shd w:val="clear" w:color="auto" w:fill="FFFFFF"/>
        </w:rPr>
        <w:t xml:space="preserve"> as células ou </w:t>
      </w:r>
      <w:del w:id="307" w:author="Autor">
        <w:r w:rsidR="004F5D8B">
          <w:rPr>
            <w:rFonts w:ascii="Times New Roman" w:hAnsi="Times New Roman"/>
            <w:color w:val="000000"/>
            <w:sz w:val="24"/>
            <w:szCs w:val="24"/>
            <w:shd w:val="clear" w:color="auto" w:fill="FFFFFF"/>
          </w:rPr>
          <w:delText>passar</w:delText>
        </w:r>
      </w:del>
      <w:ins w:id="308" w:author="Autor">
        <w:r w:rsidR="004F5D8B">
          <w:rPr>
            <w:rFonts w:ascii="Times New Roman" w:hAnsi="Times New Roman"/>
            <w:color w:val="000000"/>
            <w:sz w:val="24"/>
            <w:szCs w:val="24"/>
            <w:shd w:val="clear" w:color="auto" w:fill="FFFFFF"/>
          </w:rPr>
          <w:t>passar</w:t>
        </w:r>
        <w:r w:rsidR="007B3ED3">
          <w:rPr>
            <w:rFonts w:ascii="Times New Roman" w:hAnsi="Times New Roman"/>
            <w:color w:val="000000"/>
            <w:sz w:val="24"/>
            <w:szCs w:val="24"/>
            <w:shd w:val="clear" w:color="auto" w:fill="FFFFFF"/>
          </w:rPr>
          <w:t>em</w:t>
        </w:r>
      </w:ins>
      <w:r w:rsidR="004F5D8B">
        <w:rPr>
          <w:rFonts w:ascii="Times New Roman" w:hAnsi="Times New Roman"/>
          <w:color w:val="000000"/>
          <w:sz w:val="24"/>
          <w:szCs w:val="24"/>
          <w:shd w:val="clear" w:color="auto" w:fill="FFFFFF"/>
        </w:rPr>
        <w:t xml:space="preserve"> diretamente para os pulmões</w:t>
      </w:r>
      <w:ins w:id="309" w:author="Autor">
        <w:r w:rsidR="007B3ED3">
          <w:rPr>
            <w:rFonts w:ascii="Times New Roman" w:hAnsi="Times New Roman"/>
            <w:color w:val="000000"/>
            <w:sz w:val="24"/>
            <w:szCs w:val="24"/>
            <w:shd w:val="clear" w:color="auto" w:fill="FFFFFF"/>
          </w:rPr>
          <w:t>,</w:t>
        </w:r>
      </w:ins>
      <w:r w:rsidR="004F5D8B">
        <w:rPr>
          <w:rFonts w:ascii="Times New Roman" w:hAnsi="Times New Roman"/>
          <w:color w:val="000000"/>
          <w:sz w:val="24"/>
          <w:szCs w:val="24"/>
          <w:shd w:val="clear" w:color="auto" w:fill="FFFFFF"/>
        </w:rPr>
        <w:t xml:space="preserve"> caindo na corrente sanguínea e atingindo todos os órgãos do corpo (</w:t>
      </w:r>
      <w:r w:rsidR="004F5D8B" w:rsidRPr="004F5D8B">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moabediny</w:t>
      </w:r>
      <w:r w:rsidR="004F5D8B">
        <w:rPr>
          <w:rFonts w:ascii="Times New Roman" w:hAnsi="Times New Roman"/>
          <w:color w:val="000000"/>
          <w:sz w:val="24"/>
          <w:szCs w:val="24"/>
          <w:shd w:val="clear" w:color="auto" w:fill="FFFFFF"/>
        </w:rPr>
        <w:t xml:space="preserve"> </w:t>
      </w:r>
      <w:r w:rsidR="004F5D8B" w:rsidRPr="00B9320A">
        <w:rPr>
          <w:rFonts w:ascii="Times New Roman" w:hAnsi="Times New Roman"/>
          <w:color w:val="000000"/>
          <w:sz w:val="24"/>
          <w:shd w:val="clear" w:color="auto" w:fill="FFFFFF"/>
          <w:rPrChange w:id="310" w:author="Autor">
            <w:rPr>
              <w:rFonts w:ascii="Times New Roman" w:hAnsi="Times New Roman"/>
              <w:i/>
              <w:color w:val="000000"/>
              <w:sz w:val="24"/>
              <w:shd w:val="clear" w:color="auto" w:fill="FFFFFF"/>
            </w:rPr>
          </w:rPrChange>
        </w:rPr>
        <w:t>et al</w:t>
      </w:r>
      <w:r w:rsidR="004F5D8B">
        <w:rPr>
          <w:rFonts w:ascii="Times New Roman" w:hAnsi="Times New Roman"/>
          <w:color w:val="000000"/>
          <w:sz w:val="24"/>
          <w:szCs w:val="24"/>
          <w:shd w:val="clear" w:color="auto" w:fill="FFFFFF"/>
        </w:rPr>
        <w:t xml:space="preserve">. , 2009). </w:t>
      </w:r>
      <w:del w:id="311" w:author="Autor">
        <w:r w:rsidR="004F5D8B">
          <w:rPr>
            <w:rFonts w:ascii="Times New Roman" w:hAnsi="Times New Roman"/>
            <w:color w:val="000000"/>
            <w:sz w:val="24"/>
            <w:szCs w:val="24"/>
            <w:shd w:val="clear" w:color="auto" w:fill="FFFFFF"/>
          </w:rPr>
          <w:delText>Por</w:delText>
        </w:r>
      </w:del>
      <w:ins w:id="312" w:author="Autor">
        <w:r w:rsidR="007B3ED3">
          <w:rPr>
            <w:rFonts w:ascii="Times New Roman" w:hAnsi="Times New Roman"/>
            <w:color w:val="000000"/>
            <w:sz w:val="24"/>
            <w:szCs w:val="24"/>
            <w:shd w:val="clear" w:color="auto" w:fill="FFFFFF"/>
          </w:rPr>
          <w:t>É por</w:t>
        </w:r>
      </w:ins>
      <w:r w:rsidR="007B3ED3">
        <w:rPr>
          <w:rFonts w:ascii="Times New Roman" w:hAnsi="Times New Roman"/>
          <w:color w:val="000000"/>
          <w:sz w:val="24"/>
          <w:szCs w:val="24"/>
          <w:shd w:val="clear" w:color="auto" w:fill="FFFFFF"/>
        </w:rPr>
        <w:t xml:space="preserve"> isso</w:t>
      </w:r>
      <w:del w:id="313" w:author="Autor">
        <w:r w:rsidR="004F5D8B">
          <w:rPr>
            <w:rFonts w:ascii="Times New Roman" w:hAnsi="Times New Roman"/>
            <w:color w:val="000000"/>
            <w:sz w:val="24"/>
            <w:szCs w:val="24"/>
            <w:shd w:val="clear" w:color="auto" w:fill="FFFFFF"/>
          </w:rPr>
          <w:delText>, n</w:delText>
        </w:r>
        <w:r w:rsidR="00675104">
          <w:rPr>
            <w:rFonts w:ascii="Times New Roman" w:hAnsi="Times New Roman"/>
            <w:color w:val="000000"/>
            <w:sz w:val="24"/>
            <w:szCs w:val="24"/>
            <w:shd w:val="clear" w:color="auto" w:fill="FFFFFF"/>
          </w:rPr>
          <w:delText xml:space="preserve">ão se tem certeza dos </w:delText>
        </w:r>
      </w:del>
      <w:ins w:id="314" w:author="Autor">
        <w:r w:rsidR="007B3ED3">
          <w:rPr>
            <w:rFonts w:ascii="Times New Roman" w:hAnsi="Times New Roman"/>
            <w:color w:val="000000"/>
            <w:sz w:val="24"/>
            <w:szCs w:val="24"/>
            <w:shd w:val="clear" w:color="auto" w:fill="FFFFFF"/>
          </w:rPr>
          <w:t xml:space="preserve"> que segurança e </w:t>
        </w:r>
      </w:ins>
      <w:r w:rsidR="007B3ED3">
        <w:rPr>
          <w:rFonts w:ascii="Times New Roman" w:hAnsi="Times New Roman"/>
          <w:color w:val="000000"/>
          <w:sz w:val="24"/>
          <w:szCs w:val="24"/>
          <w:shd w:val="clear" w:color="auto" w:fill="FFFFFF"/>
        </w:rPr>
        <w:t xml:space="preserve">riscos </w:t>
      </w:r>
      <w:del w:id="315" w:author="Autor">
        <w:r w:rsidR="00675104">
          <w:rPr>
            <w:rFonts w:ascii="Times New Roman" w:hAnsi="Times New Roman"/>
            <w:color w:val="000000"/>
            <w:sz w:val="24"/>
            <w:szCs w:val="24"/>
            <w:shd w:val="clear" w:color="auto" w:fill="FFFFFF"/>
          </w:rPr>
          <w:delText>das nanopartículas ao ser humano e aos animais, daí a evidência dessas palavras</w:delText>
        </w:r>
      </w:del>
      <w:ins w:id="316" w:author="Autor">
        <w:r w:rsidR="007B3ED3">
          <w:rPr>
            <w:rFonts w:ascii="Times New Roman" w:hAnsi="Times New Roman"/>
            <w:color w:val="000000"/>
            <w:sz w:val="24"/>
            <w:szCs w:val="24"/>
            <w:shd w:val="clear" w:color="auto" w:fill="FFFFFF"/>
          </w:rPr>
          <w:t>se associam nesse cluster</w:t>
        </w:r>
      </w:ins>
      <w:r w:rsidR="007B3ED3">
        <w:rPr>
          <w:rFonts w:ascii="Times New Roman" w:hAnsi="Times New Roman"/>
          <w:color w:val="000000"/>
          <w:sz w:val="24"/>
          <w:szCs w:val="24"/>
          <w:shd w:val="clear" w:color="auto" w:fill="FFFFFF"/>
        </w:rPr>
        <w:t xml:space="preserve"> </w:t>
      </w:r>
      <w:r w:rsidR="00675104">
        <w:rPr>
          <w:rFonts w:ascii="Times New Roman" w:hAnsi="Times New Roman"/>
          <w:color w:val="000000"/>
          <w:sz w:val="24"/>
          <w:szCs w:val="24"/>
          <w:shd w:val="clear" w:color="auto" w:fill="FFFFFF"/>
        </w:rPr>
        <w:t>(</w:t>
      </w:r>
      <w:r w:rsidR="00675104" w:rsidRPr="006E5CAD">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iegris</w:t>
      </w:r>
      <w:r w:rsidR="00474EE2">
        <w:rPr>
          <w:rFonts w:ascii="Times New Roman" w:hAnsi="Times New Roman"/>
          <w:color w:val="000000"/>
          <w:sz w:val="24"/>
          <w:szCs w:val="24"/>
          <w:shd w:val="clear" w:color="auto" w:fill="FFFFFF"/>
        </w:rPr>
        <w:t xml:space="preserve">t </w:t>
      </w:r>
      <w:r w:rsidR="00474EE2">
        <w:rPr>
          <w:rFonts w:ascii="Times New Roman" w:hAnsi="Times New Roman"/>
          <w:color w:val="000000"/>
          <w:sz w:val="24"/>
          <w:shd w:val="clear" w:color="auto" w:fill="FFFFFF"/>
          <w:rPrChange w:id="317" w:author="Autor">
            <w:rPr>
              <w:rFonts w:ascii="Times New Roman" w:hAnsi="Times New Roman"/>
              <w:i/>
              <w:color w:val="000000"/>
              <w:sz w:val="24"/>
              <w:shd w:val="clear" w:color="auto" w:fill="FFFFFF"/>
            </w:rPr>
          </w:rPrChange>
        </w:rPr>
        <w:t>et al</w:t>
      </w:r>
      <w:del w:id="318" w:author="Autor">
        <w:r w:rsidR="00675104" w:rsidRPr="001C0124">
          <w:rPr>
            <w:rFonts w:ascii="Times New Roman" w:hAnsi="Times New Roman"/>
            <w:i/>
            <w:color w:val="000000"/>
            <w:sz w:val="24"/>
            <w:szCs w:val="24"/>
            <w:shd w:val="clear" w:color="auto" w:fill="FFFFFF"/>
          </w:rPr>
          <w:delText>.</w:delText>
        </w:r>
        <w:r w:rsidR="00675104">
          <w:rPr>
            <w:rFonts w:ascii="Times New Roman" w:hAnsi="Times New Roman"/>
            <w:color w:val="000000"/>
            <w:sz w:val="24"/>
            <w:szCs w:val="24"/>
            <w:shd w:val="clear" w:color="auto" w:fill="FFFFFF"/>
          </w:rPr>
          <w:delText xml:space="preserve"> 2007, S</w:delText>
        </w:r>
        <w:r>
          <w:rPr>
            <w:rFonts w:ascii="Times New Roman" w:hAnsi="Times New Roman"/>
            <w:color w:val="000000"/>
            <w:sz w:val="24"/>
            <w:szCs w:val="24"/>
            <w:shd w:val="clear" w:color="auto" w:fill="FFFFFF"/>
          </w:rPr>
          <w:delText>iegrist</w:delText>
        </w:r>
        <w:r w:rsidR="00675104">
          <w:rPr>
            <w:rFonts w:ascii="Times New Roman" w:hAnsi="Times New Roman"/>
            <w:color w:val="000000"/>
            <w:sz w:val="24"/>
            <w:szCs w:val="24"/>
            <w:shd w:val="clear" w:color="auto" w:fill="FFFFFF"/>
          </w:rPr>
          <w:delText xml:space="preserve"> </w:delText>
        </w:r>
        <w:r w:rsidR="00675104" w:rsidRPr="001C0124">
          <w:rPr>
            <w:rFonts w:ascii="Times New Roman" w:hAnsi="Times New Roman"/>
            <w:i/>
            <w:color w:val="000000"/>
            <w:sz w:val="24"/>
            <w:szCs w:val="24"/>
            <w:shd w:val="clear" w:color="auto" w:fill="FFFFFF"/>
          </w:rPr>
          <w:delText>et al.</w:delText>
        </w:r>
      </w:del>
      <w:ins w:id="319" w:author="Autor">
        <w:r w:rsidR="00474EE2">
          <w:rPr>
            <w:rFonts w:ascii="Times New Roman" w:hAnsi="Times New Roman"/>
            <w:color w:val="000000"/>
            <w:sz w:val="24"/>
            <w:szCs w:val="24"/>
            <w:shd w:val="clear" w:color="auto" w:fill="FFFFFF"/>
          </w:rPr>
          <w:t>.,</w:t>
        </w:r>
      </w:ins>
      <w:r w:rsidR="00675104">
        <w:rPr>
          <w:rFonts w:ascii="Times New Roman" w:hAnsi="Times New Roman"/>
          <w:color w:val="000000"/>
          <w:sz w:val="24"/>
          <w:szCs w:val="24"/>
          <w:shd w:val="clear" w:color="auto" w:fill="FFFFFF"/>
        </w:rPr>
        <w:t xml:space="preserve"> 2008).</w:t>
      </w:r>
    </w:p>
    <w:p w:rsidR="00856081" w:rsidRDefault="001627C7" w:rsidP="004A559D">
      <w:pPr>
        <w:spacing w:after="0" w:line="480" w:lineRule="auto"/>
        <w:jc w:val="both"/>
        <w:rPr>
          <w:rFonts w:ascii="Times New Roman" w:hAnsi="Times New Roman"/>
          <w:color w:val="000000"/>
          <w:sz w:val="24"/>
          <w:szCs w:val="24"/>
          <w:shd w:val="clear" w:color="auto" w:fill="FFFFFF"/>
        </w:rPr>
      </w:pPr>
      <w:r w:rsidRPr="00474EE2">
        <w:rPr>
          <w:rFonts w:ascii="Times New Roman" w:hAnsi="Times New Roman"/>
          <w:color w:val="000000"/>
          <w:sz w:val="24"/>
          <w:szCs w:val="24"/>
          <w:shd w:val="clear" w:color="auto" w:fill="FFFFFF"/>
        </w:rPr>
        <w:t xml:space="preserve">    </w:t>
      </w:r>
      <w:r w:rsidR="00A21164" w:rsidRPr="00474EE2">
        <w:rPr>
          <w:rFonts w:ascii="Times New Roman" w:hAnsi="Times New Roman"/>
          <w:color w:val="000000"/>
          <w:sz w:val="24"/>
          <w:szCs w:val="24"/>
          <w:shd w:val="clear" w:color="auto" w:fill="FFFFFF"/>
        </w:rPr>
        <w:tab/>
      </w:r>
      <w:r w:rsidR="00675104">
        <w:rPr>
          <w:rFonts w:ascii="Times New Roman" w:hAnsi="Times New Roman"/>
          <w:color w:val="000000"/>
          <w:sz w:val="24"/>
          <w:szCs w:val="24"/>
          <w:shd w:val="clear" w:color="auto" w:fill="FFFFFF"/>
        </w:rPr>
        <w:t>Junto a essa discussão</w:t>
      </w:r>
      <w:ins w:id="320" w:author="Autor">
        <w:r w:rsidR="007B3ED3">
          <w:rPr>
            <w:rFonts w:ascii="Times New Roman" w:hAnsi="Times New Roman"/>
            <w:color w:val="000000"/>
            <w:sz w:val="24"/>
            <w:szCs w:val="24"/>
            <w:shd w:val="clear" w:color="auto" w:fill="FFFFFF"/>
          </w:rPr>
          <w:t>,</w:t>
        </w:r>
      </w:ins>
      <w:r w:rsidR="00675104">
        <w:rPr>
          <w:rFonts w:ascii="Times New Roman" w:hAnsi="Times New Roman"/>
          <w:color w:val="000000"/>
          <w:sz w:val="24"/>
          <w:szCs w:val="24"/>
          <w:shd w:val="clear" w:color="auto" w:fill="FFFFFF"/>
        </w:rPr>
        <w:t xml:space="preserve"> surgiu também uma preocupação com a legislação </w:t>
      </w:r>
      <w:r w:rsidR="00856081">
        <w:rPr>
          <w:rFonts w:ascii="Times New Roman" w:hAnsi="Times New Roman"/>
          <w:color w:val="000000"/>
          <w:sz w:val="24"/>
          <w:szCs w:val="24"/>
          <w:shd w:val="clear" w:color="auto" w:fill="FFFFFF"/>
        </w:rPr>
        <w:t>para o uso das nanotecnologias</w:t>
      </w:r>
      <w:r w:rsidR="007F3A4A">
        <w:rPr>
          <w:rFonts w:ascii="Times New Roman" w:hAnsi="Times New Roman"/>
          <w:color w:val="000000"/>
          <w:sz w:val="24"/>
          <w:szCs w:val="24"/>
          <w:shd w:val="clear" w:color="auto" w:fill="FFFFFF"/>
        </w:rPr>
        <w:t xml:space="preserve"> (S</w:t>
      </w:r>
      <w:r>
        <w:rPr>
          <w:rFonts w:ascii="Times New Roman" w:hAnsi="Times New Roman"/>
          <w:color w:val="000000"/>
          <w:sz w:val="24"/>
          <w:szCs w:val="24"/>
          <w:shd w:val="clear" w:color="auto" w:fill="FFFFFF"/>
        </w:rPr>
        <w:t>adrieh</w:t>
      </w:r>
      <w:r w:rsidR="007F3A4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&amp;</w:t>
      </w:r>
      <w:r w:rsidR="007F3A4A">
        <w:rPr>
          <w:rFonts w:ascii="Times New Roman" w:hAnsi="Times New Roman"/>
          <w:color w:val="000000"/>
          <w:sz w:val="24"/>
          <w:szCs w:val="24"/>
          <w:shd w:val="clear" w:color="auto" w:fill="FFFFFF"/>
        </w:rPr>
        <w:t xml:space="preserve"> E</w:t>
      </w:r>
      <w:r>
        <w:rPr>
          <w:rFonts w:ascii="Times New Roman" w:hAnsi="Times New Roman"/>
          <w:color w:val="000000"/>
          <w:sz w:val="24"/>
          <w:szCs w:val="24"/>
          <w:shd w:val="clear" w:color="auto" w:fill="FFFFFF"/>
        </w:rPr>
        <w:t>spandiari</w:t>
      </w:r>
      <w:r w:rsidR="007E48DB">
        <w:rPr>
          <w:rFonts w:ascii="Times New Roman" w:hAnsi="Times New Roman"/>
          <w:color w:val="000000"/>
          <w:sz w:val="24"/>
          <w:szCs w:val="24"/>
          <w:shd w:val="clear" w:color="auto" w:fill="FFFFFF"/>
        </w:rPr>
        <w:t xml:space="preserve">, </w:t>
      </w:r>
      <w:r w:rsidR="007F3A4A">
        <w:rPr>
          <w:rFonts w:ascii="Times New Roman" w:hAnsi="Times New Roman"/>
          <w:color w:val="000000"/>
          <w:sz w:val="24"/>
          <w:szCs w:val="24"/>
          <w:shd w:val="clear" w:color="auto" w:fill="FFFFFF"/>
        </w:rPr>
        <w:t>2006)</w:t>
      </w:r>
      <w:r w:rsidR="00856081">
        <w:rPr>
          <w:rFonts w:ascii="Times New Roman" w:hAnsi="Times New Roman"/>
          <w:color w:val="000000"/>
          <w:sz w:val="24"/>
          <w:szCs w:val="24"/>
          <w:shd w:val="clear" w:color="auto" w:fill="FFFFFF"/>
        </w:rPr>
        <w:t xml:space="preserve">. Como já dito anteriormente as nanotecnologias são utilizadas </w:t>
      </w:r>
      <w:r w:rsidR="004F5D8B">
        <w:rPr>
          <w:rFonts w:ascii="Times New Roman" w:hAnsi="Times New Roman"/>
          <w:color w:val="000000"/>
          <w:sz w:val="24"/>
          <w:szCs w:val="24"/>
          <w:shd w:val="clear" w:color="auto" w:fill="FFFFFF"/>
        </w:rPr>
        <w:t>em</w:t>
      </w:r>
      <w:r w:rsidR="00856081">
        <w:rPr>
          <w:rFonts w:ascii="Times New Roman" w:hAnsi="Times New Roman"/>
          <w:color w:val="000000"/>
          <w:sz w:val="24"/>
          <w:szCs w:val="24"/>
          <w:shd w:val="clear" w:color="auto" w:fill="FFFFFF"/>
        </w:rPr>
        <w:t xml:space="preserve"> medicamentos e alimentos, ambos regulados nos Estados Unidos pela </w:t>
      </w:r>
      <w:r w:rsidR="00856081" w:rsidRPr="00856081">
        <w:rPr>
          <w:rFonts w:ascii="Times New Roman" w:hAnsi="Times New Roman"/>
          <w:i/>
          <w:color w:val="000000"/>
          <w:sz w:val="24"/>
          <w:szCs w:val="24"/>
          <w:shd w:val="clear" w:color="auto" w:fill="FFFFFF"/>
        </w:rPr>
        <w:t>Food and Drug Administration</w:t>
      </w:r>
      <w:r w:rsidR="00856081">
        <w:rPr>
          <w:rFonts w:ascii="Times New Roman" w:hAnsi="Times New Roman"/>
          <w:color w:val="000000"/>
          <w:sz w:val="24"/>
          <w:szCs w:val="24"/>
          <w:shd w:val="clear" w:color="auto" w:fill="FFFFFF"/>
        </w:rPr>
        <w:t xml:space="preserve"> (FDA)</w:t>
      </w:r>
      <w:r w:rsidR="007F3A4A">
        <w:rPr>
          <w:rFonts w:ascii="Times New Roman" w:hAnsi="Times New Roman"/>
          <w:color w:val="000000"/>
          <w:sz w:val="24"/>
          <w:szCs w:val="24"/>
          <w:shd w:val="clear" w:color="auto" w:fill="FFFFFF"/>
        </w:rPr>
        <w:t xml:space="preserve"> (</w:t>
      </w:r>
      <w:r w:rsidR="007F3A4A" w:rsidRPr="007F3A4A">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rmstrong</w:t>
      </w:r>
      <w:r w:rsidR="007F3A4A" w:rsidRPr="007F3A4A">
        <w:rPr>
          <w:rFonts w:ascii="Times New Roman" w:hAnsi="Times New Roman"/>
          <w:color w:val="000000"/>
          <w:sz w:val="24"/>
          <w:szCs w:val="24"/>
          <w:shd w:val="clear" w:color="auto" w:fill="FFFFFF"/>
        </w:rPr>
        <w:t>, 2009).</w:t>
      </w:r>
    </w:p>
    <w:p w:rsidR="004F5D8B" w:rsidRDefault="001627C7" w:rsidP="004A559D">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21164">
        <w:rPr>
          <w:rFonts w:ascii="Times New Roman" w:hAnsi="Times New Roman"/>
          <w:color w:val="000000"/>
          <w:sz w:val="24"/>
          <w:szCs w:val="24"/>
          <w:shd w:val="clear" w:color="auto" w:fill="FFFFFF"/>
        </w:rPr>
        <w:tab/>
      </w:r>
      <w:r w:rsidR="004F5D8B">
        <w:rPr>
          <w:rFonts w:ascii="Times New Roman" w:hAnsi="Times New Roman"/>
          <w:color w:val="000000"/>
          <w:sz w:val="24"/>
          <w:szCs w:val="24"/>
          <w:shd w:val="clear" w:color="auto" w:fill="FFFFFF"/>
        </w:rPr>
        <w:t>Por fim, nesse cluster</w:t>
      </w:r>
      <w:r w:rsidR="002A5E8F">
        <w:rPr>
          <w:rFonts w:ascii="Times New Roman" w:hAnsi="Times New Roman"/>
          <w:color w:val="000000"/>
          <w:sz w:val="24"/>
          <w:szCs w:val="24"/>
          <w:shd w:val="clear" w:color="auto" w:fill="FFFFFF"/>
        </w:rPr>
        <w:t>,</w:t>
      </w:r>
      <w:r w:rsidR="004F5D8B">
        <w:rPr>
          <w:rFonts w:ascii="Times New Roman" w:hAnsi="Times New Roman"/>
          <w:color w:val="000000"/>
          <w:sz w:val="24"/>
          <w:szCs w:val="24"/>
          <w:shd w:val="clear" w:color="auto" w:fill="FFFFFF"/>
        </w:rPr>
        <w:t xml:space="preserve"> temos a biodisponibilidade em discussão.</w:t>
      </w:r>
      <w:r w:rsidR="002F4A39">
        <w:rPr>
          <w:rFonts w:ascii="Times New Roman" w:hAnsi="Times New Roman"/>
          <w:color w:val="000000"/>
          <w:sz w:val="24"/>
          <w:szCs w:val="24"/>
          <w:shd w:val="clear" w:color="auto" w:fill="FFFFFF"/>
        </w:rPr>
        <w:t xml:space="preserve"> </w:t>
      </w:r>
      <w:r w:rsidR="00CD1B5A">
        <w:rPr>
          <w:rFonts w:ascii="Times New Roman" w:hAnsi="Times New Roman"/>
          <w:color w:val="000000"/>
          <w:sz w:val="24"/>
          <w:szCs w:val="24"/>
          <w:shd w:val="clear" w:color="auto" w:fill="FFFFFF"/>
        </w:rPr>
        <w:t>As</w:t>
      </w:r>
      <w:r w:rsidR="002F4A39">
        <w:rPr>
          <w:rFonts w:ascii="Times New Roman" w:hAnsi="Times New Roman"/>
          <w:color w:val="000000"/>
          <w:sz w:val="24"/>
          <w:szCs w:val="24"/>
          <w:shd w:val="clear" w:color="auto" w:fill="FFFFFF"/>
        </w:rPr>
        <w:t xml:space="preserve"> nanopartículas, como por exemplo, </w:t>
      </w:r>
      <w:del w:id="321" w:author="Autor">
        <w:r w:rsidR="002F4A39">
          <w:rPr>
            <w:rFonts w:ascii="Times New Roman" w:hAnsi="Times New Roman"/>
            <w:color w:val="000000"/>
            <w:sz w:val="24"/>
            <w:szCs w:val="24"/>
            <w:shd w:val="clear" w:color="auto" w:fill="FFFFFF"/>
          </w:rPr>
          <w:delText>a</w:delText>
        </w:r>
      </w:del>
      <w:ins w:id="322" w:author="Autor">
        <w:r w:rsidR="002F4A39">
          <w:rPr>
            <w:rFonts w:ascii="Times New Roman" w:hAnsi="Times New Roman"/>
            <w:color w:val="000000"/>
            <w:sz w:val="24"/>
            <w:szCs w:val="24"/>
            <w:shd w:val="clear" w:color="auto" w:fill="FFFFFF"/>
          </w:rPr>
          <w:t>a</w:t>
        </w:r>
        <w:r w:rsidR="007B3ED3">
          <w:rPr>
            <w:rFonts w:ascii="Times New Roman" w:hAnsi="Times New Roman"/>
            <w:color w:val="000000"/>
            <w:sz w:val="24"/>
            <w:szCs w:val="24"/>
            <w:shd w:val="clear" w:color="auto" w:fill="FFFFFF"/>
          </w:rPr>
          <w:t>s</w:t>
        </w:r>
      </w:ins>
      <w:r w:rsidR="002F4A39">
        <w:rPr>
          <w:rFonts w:ascii="Times New Roman" w:hAnsi="Times New Roman"/>
          <w:color w:val="000000"/>
          <w:sz w:val="24"/>
          <w:szCs w:val="24"/>
          <w:shd w:val="clear" w:color="auto" w:fill="FFFFFF"/>
        </w:rPr>
        <w:t xml:space="preserve"> de silício</w:t>
      </w:r>
      <w:r w:rsidR="002A5E8F">
        <w:rPr>
          <w:rFonts w:ascii="Times New Roman" w:hAnsi="Times New Roman"/>
          <w:color w:val="000000"/>
          <w:sz w:val="24"/>
          <w:szCs w:val="24"/>
          <w:shd w:val="clear" w:color="auto" w:fill="FFFFFF"/>
        </w:rPr>
        <w:t>,</w:t>
      </w:r>
      <w:r w:rsidR="002F4A39">
        <w:rPr>
          <w:rFonts w:ascii="Times New Roman" w:hAnsi="Times New Roman"/>
          <w:color w:val="000000"/>
          <w:sz w:val="24"/>
          <w:szCs w:val="24"/>
          <w:shd w:val="clear" w:color="auto" w:fill="FFFFFF"/>
        </w:rPr>
        <w:t xml:space="preserve"> </w:t>
      </w:r>
      <w:del w:id="323" w:author="Autor">
        <w:r w:rsidR="002F4A39">
          <w:rPr>
            <w:rFonts w:ascii="Times New Roman" w:hAnsi="Times New Roman"/>
            <w:color w:val="000000"/>
            <w:sz w:val="24"/>
            <w:szCs w:val="24"/>
            <w:shd w:val="clear" w:color="auto" w:fill="FFFFFF"/>
          </w:rPr>
          <w:delText>aumenta</w:delText>
        </w:r>
      </w:del>
      <w:ins w:id="324" w:author="Autor">
        <w:r w:rsidR="002F4A39">
          <w:rPr>
            <w:rFonts w:ascii="Times New Roman" w:hAnsi="Times New Roman"/>
            <w:color w:val="000000"/>
            <w:sz w:val="24"/>
            <w:szCs w:val="24"/>
            <w:shd w:val="clear" w:color="auto" w:fill="FFFFFF"/>
          </w:rPr>
          <w:t>aumenta</w:t>
        </w:r>
        <w:r w:rsidR="007B3ED3">
          <w:rPr>
            <w:rFonts w:ascii="Times New Roman" w:hAnsi="Times New Roman"/>
            <w:color w:val="000000"/>
            <w:sz w:val="24"/>
            <w:szCs w:val="24"/>
            <w:shd w:val="clear" w:color="auto" w:fill="FFFFFF"/>
          </w:rPr>
          <w:t>m</w:t>
        </w:r>
      </w:ins>
      <w:r w:rsidR="002F4A39">
        <w:rPr>
          <w:rFonts w:ascii="Times New Roman" w:hAnsi="Times New Roman"/>
          <w:color w:val="000000"/>
          <w:sz w:val="24"/>
          <w:szCs w:val="24"/>
          <w:shd w:val="clear" w:color="auto" w:fill="FFFFFF"/>
        </w:rPr>
        <w:t xml:space="preserve"> a superfície ativa e </w:t>
      </w:r>
      <w:del w:id="325" w:author="Autor">
        <w:r w:rsidR="002F4A39">
          <w:rPr>
            <w:rFonts w:ascii="Times New Roman" w:hAnsi="Times New Roman"/>
            <w:color w:val="000000"/>
            <w:sz w:val="24"/>
            <w:szCs w:val="24"/>
            <w:shd w:val="clear" w:color="auto" w:fill="FFFFFF"/>
          </w:rPr>
          <w:delText>melhora</w:delText>
        </w:r>
      </w:del>
      <w:ins w:id="326" w:author="Autor">
        <w:r w:rsidR="002F4A39">
          <w:rPr>
            <w:rFonts w:ascii="Times New Roman" w:hAnsi="Times New Roman"/>
            <w:color w:val="000000"/>
            <w:sz w:val="24"/>
            <w:szCs w:val="24"/>
            <w:shd w:val="clear" w:color="auto" w:fill="FFFFFF"/>
          </w:rPr>
          <w:t>melhora</w:t>
        </w:r>
        <w:r w:rsidR="007B3ED3">
          <w:rPr>
            <w:rFonts w:ascii="Times New Roman" w:hAnsi="Times New Roman"/>
            <w:color w:val="000000"/>
            <w:sz w:val="24"/>
            <w:szCs w:val="24"/>
            <w:shd w:val="clear" w:color="auto" w:fill="FFFFFF"/>
          </w:rPr>
          <w:t>m</w:t>
        </w:r>
      </w:ins>
      <w:r w:rsidR="002F4A39">
        <w:rPr>
          <w:rFonts w:ascii="Times New Roman" w:hAnsi="Times New Roman"/>
          <w:color w:val="000000"/>
          <w:sz w:val="24"/>
          <w:szCs w:val="24"/>
          <w:shd w:val="clear" w:color="auto" w:fill="FFFFFF"/>
        </w:rPr>
        <w:t xml:space="preserve"> a </w:t>
      </w:r>
      <w:r w:rsidR="002F4A39">
        <w:rPr>
          <w:rFonts w:ascii="Times New Roman" w:hAnsi="Times New Roman"/>
          <w:color w:val="000000"/>
          <w:sz w:val="24"/>
          <w:szCs w:val="24"/>
          <w:shd w:val="clear" w:color="auto" w:fill="FFFFFF"/>
        </w:rPr>
        <w:lastRenderedPageBreak/>
        <w:t>absorção celular. Trata-se de uma aplicação importante para a hidratação da pele, segundo Berardesca e Carrera (2009).</w:t>
      </w:r>
      <w:r>
        <w:rPr>
          <w:rFonts w:ascii="Times New Roman" w:hAnsi="Times New Roman"/>
          <w:color w:val="000000"/>
          <w:sz w:val="24"/>
          <w:szCs w:val="24"/>
          <w:shd w:val="clear" w:color="auto" w:fill="FFFFFF"/>
        </w:rPr>
        <w:t xml:space="preserve">  </w:t>
      </w:r>
      <w:r w:rsidR="002F4A39">
        <w:rPr>
          <w:rFonts w:ascii="Times New Roman" w:hAnsi="Times New Roman"/>
          <w:color w:val="000000"/>
          <w:sz w:val="24"/>
          <w:szCs w:val="24"/>
          <w:shd w:val="clear" w:color="auto" w:fill="FFFFFF"/>
        </w:rPr>
        <w:t xml:space="preserve">Desse modo, a biodisponibilidade se conecta com a discussão sobre a saúde. Robson (2009) ressalta </w:t>
      </w:r>
      <w:r w:rsidR="002A5E8F">
        <w:rPr>
          <w:rFonts w:ascii="Times New Roman" w:hAnsi="Times New Roman"/>
          <w:color w:val="000000"/>
          <w:sz w:val="24"/>
          <w:szCs w:val="24"/>
          <w:shd w:val="clear" w:color="auto" w:fill="FFFFFF"/>
        </w:rPr>
        <w:t xml:space="preserve">que </w:t>
      </w:r>
      <w:r w:rsidR="002F4A39">
        <w:rPr>
          <w:rFonts w:ascii="Times New Roman" w:hAnsi="Times New Roman"/>
          <w:color w:val="000000"/>
          <w:sz w:val="24"/>
          <w:szCs w:val="24"/>
          <w:shd w:val="clear" w:color="auto" w:fill="FFFFFF"/>
        </w:rPr>
        <w:t>a nutrição</w:t>
      </w:r>
      <w:r w:rsidR="002A5E8F">
        <w:rPr>
          <w:rFonts w:ascii="Times New Roman" w:hAnsi="Times New Roman"/>
          <w:color w:val="000000"/>
          <w:sz w:val="24"/>
          <w:szCs w:val="24"/>
          <w:shd w:val="clear" w:color="auto" w:fill="FFFFFF"/>
        </w:rPr>
        <w:t>,</w:t>
      </w:r>
      <w:r w:rsidR="002F4A39">
        <w:rPr>
          <w:rFonts w:ascii="Times New Roman" w:hAnsi="Times New Roman"/>
          <w:color w:val="000000"/>
          <w:sz w:val="24"/>
          <w:szCs w:val="24"/>
          <w:shd w:val="clear" w:color="auto" w:fill="FFFFFF"/>
        </w:rPr>
        <w:t xml:space="preserve"> por meio do uso das nanotecnologias em nutrientes biodisponíveis</w:t>
      </w:r>
      <w:r w:rsidR="002A5E8F">
        <w:rPr>
          <w:rFonts w:ascii="Times New Roman" w:hAnsi="Times New Roman"/>
          <w:color w:val="000000"/>
          <w:sz w:val="24"/>
          <w:szCs w:val="24"/>
          <w:shd w:val="clear" w:color="auto" w:fill="FFFFFF"/>
        </w:rPr>
        <w:t>,</w:t>
      </w:r>
      <w:r w:rsidR="002F4A39">
        <w:rPr>
          <w:rFonts w:ascii="Times New Roman" w:hAnsi="Times New Roman"/>
          <w:color w:val="000000"/>
          <w:sz w:val="24"/>
          <w:szCs w:val="24"/>
          <w:shd w:val="clear" w:color="auto" w:fill="FFFFFF"/>
        </w:rPr>
        <w:t xml:space="preserve"> pode melhorar o equilíbrio das doenças humanas e animais. </w:t>
      </w:r>
      <w:r w:rsidR="00CD1B5A">
        <w:rPr>
          <w:rFonts w:ascii="Times New Roman" w:hAnsi="Times New Roman"/>
          <w:color w:val="000000"/>
          <w:sz w:val="24"/>
          <w:szCs w:val="24"/>
          <w:shd w:val="clear" w:color="auto" w:fill="FFFFFF"/>
        </w:rPr>
        <w:t>Por meio dessas e de outras aplicações</w:t>
      </w:r>
      <w:r w:rsidR="007E48DB">
        <w:rPr>
          <w:rFonts w:ascii="Times New Roman" w:hAnsi="Times New Roman"/>
          <w:color w:val="000000"/>
          <w:sz w:val="24"/>
          <w:szCs w:val="24"/>
          <w:shd w:val="clear" w:color="auto" w:fill="FFFFFF"/>
        </w:rPr>
        <w:t>,</w:t>
      </w:r>
      <w:r w:rsidR="00CD1B5A">
        <w:rPr>
          <w:rFonts w:ascii="Times New Roman" w:hAnsi="Times New Roman"/>
          <w:color w:val="000000"/>
          <w:sz w:val="24"/>
          <w:szCs w:val="24"/>
          <w:shd w:val="clear" w:color="auto" w:fill="FFFFFF"/>
        </w:rPr>
        <w:t xml:space="preserve"> acredita-se que</w:t>
      </w:r>
      <w:r w:rsidR="007E48DB">
        <w:rPr>
          <w:rFonts w:ascii="Times New Roman" w:hAnsi="Times New Roman"/>
          <w:color w:val="000000"/>
          <w:sz w:val="24"/>
          <w:szCs w:val="24"/>
          <w:shd w:val="clear" w:color="auto" w:fill="FFFFFF"/>
        </w:rPr>
        <w:t xml:space="preserve"> a</w:t>
      </w:r>
      <w:r w:rsidR="002F4A39">
        <w:rPr>
          <w:rFonts w:ascii="Times New Roman" w:hAnsi="Times New Roman"/>
          <w:color w:val="000000"/>
          <w:sz w:val="24"/>
          <w:szCs w:val="24"/>
          <w:shd w:val="clear" w:color="auto" w:fill="FFFFFF"/>
        </w:rPr>
        <w:t xml:space="preserve">s </w:t>
      </w:r>
      <w:r w:rsidR="00CD1B5A">
        <w:rPr>
          <w:rFonts w:ascii="Times New Roman" w:hAnsi="Times New Roman"/>
          <w:color w:val="000000"/>
          <w:sz w:val="24"/>
          <w:szCs w:val="24"/>
          <w:shd w:val="clear" w:color="auto" w:fill="FFFFFF"/>
        </w:rPr>
        <w:t>nano</w:t>
      </w:r>
      <w:r w:rsidR="002F4A39">
        <w:rPr>
          <w:rFonts w:ascii="Times New Roman" w:hAnsi="Times New Roman"/>
          <w:color w:val="000000"/>
          <w:sz w:val="24"/>
          <w:szCs w:val="24"/>
          <w:shd w:val="clear" w:color="auto" w:fill="FFFFFF"/>
        </w:rPr>
        <w:t>tecnologias poderão contribuir com a longevidade e a qualidade de vida.</w:t>
      </w:r>
    </w:p>
    <w:p w:rsidR="00EA3E2B" w:rsidRDefault="00EA3E2B" w:rsidP="004A559D">
      <w:pPr>
        <w:spacing w:after="0" w:line="480" w:lineRule="auto"/>
        <w:jc w:val="both"/>
        <w:rPr>
          <w:del w:id="327" w:author="Autor"/>
          <w:rFonts w:ascii="Times New Roman" w:hAnsi="Times New Roman"/>
          <w:color w:val="000000"/>
          <w:sz w:val="24"/>
          <w:szCs w:val="24"/>
          <w:shd w:val="clear" w:color="auto" w:fill="FFFFFF"/>
        </w:rPr>
      </w:pPr>
    </w:p>
    <w:p w:rsidR="00EA3E2B" w:rsidRDefault="00EA3E2B" w:rsidP="004A559D">
      <w:pPr>
        <w:spacing w:after="0" w:line="480" w:lineRule="auto"/>
        <w:jc w:val="both"/>
        <w:rPr>
          <w:del w:id="328" w:author="Autor"/>
          <w:rFonts w:ascii="Times New Roman" w:hAnsi="Times New Roman"/>
          <w:color w:val="000000"/>
          <w:sz w:val="24"/>
          <w:szCs w:val="24"/>
          <w:shd w:val="clear" w:color="auto" w:fill="FFFFFF"/>
        </w:rPr>
      </w:pPr>
      <w:del w:id="329" w:author="Autor">
        <w:r>
          <w:rPr>
            <w:rFonts w:ascii="Times New Roman" w:hAnsi="Times New Roman"/>
            <w:color w:val="000000"/>
            <w:sz w:val="24"/>
            <w:szCs w:val="24"/>
            <w:shd w:val="clear" w:color="auto" w:fill="FFFFFF"/>
          </w:rPr>
          <w:pict>
            <v:shape id="_x0000_i1030" type="#_x0000_t75" style="width:425pt;height:202.05pt">
              <v:imagedata r:id="rId12" o:title="figura 05"/>
            </v:shape>
          </w:pict>
        </w:r>
      </w:del>
    </w:p>
    <w:p w:rsidR="0004026C" w:rsidRPr="0004026C" w:rsidRDefault="0004026C" w:rsidP="00A21164">
      <w:pPr>
        <w:pStyle w:val="Legenda"/>
        <w:keepNext/>
        <w:spacing w:after="0" w:line="240" w:lineRule="auto"/>
        <w:rPr>
          <w:rFonts w:ascii="Times New Roman" w:hAnsi="Times New Roman"/>
          <w:b w:val="0"/>
          <w:szCs w:val="24"/>
        </w:rPr>
      </w:pPr>
      <w:r w:rsidRPr="0004026C">
        <w:rPr>
          <w:rFonts w:ascii="Times New Roman" w:hAnsi="Times New Roman"/>
          <w:b w:val="0"/>
          <w:szCs w:val="24"/>
        </w:rPr>
        <w:t>Fig</w:t>
      </w:r>
      <w:r w:rsidR="00AD278A">
        <w:rPr>
          <w:rFonts w:ascii="Times New Roman" w:hAnsi="Times New Roman"/>
          <w:b w:val="0"/>
          <w:szCs w:val="24"/>
        </w:rPr>
        <w:t xml:space="preserve">ura </w:t>
      </w:r>
      <w:del w:id="330" w:author="Autor">
        <w:r w:rsidR="00D46E6B">
          <w:rPr>
            <w:rFonts w:ascii="Times New Roman" w:hAnsi="Times New Roman"/>
            <w:b w:val="0"/>
            <w:szCs w:val="24"/>
          </w:rPr>
          <w:delText>5</w:delText>
        </w:r>
      </w:del>
      <w:ins w:id="331" w:author="Autor">
        <w:r w:rsidR="00AD278A">
          <w:rPr>
            <w:rFonts w:ascii="Times New Roman" w:hAnsi="Times New Roman"/>
            <w:b w:val="0"/>
            <w:szCs w:val="24"/>
          </w:rPr>
          <w:t>6</w:t>
        </w:r>
      </w:ins>
      <w:r w:rsidRPr="0004026C">
        <w:rPr>
          <w:rFonts w:ascii="Times New Roman" w:hAnsi="Times New Roman"/>
          <w:b w:val="0"/>
          <w:szCs w:val="24"/>
        </w:rPr>
        <w:t xml:space="preserve"> - Clusters pelo agrupamento de palavras no período 2006-2009</w:t>
      </w:r>
    </w:p>
    <w:p w:rsidR="00B44F91" w:rsidRPr="0004026C" w:rsidRDefault="00B44F91" w:rsidP="00A21164">
      <w:pPr>
        <w:spacing w:after="0" w:line="240" w:lineRule="auto"/>
        <w:jc w:val="both"/>
        <w:rPr>
          <w:rFonts w:ascii="Times New Roman" w:hAnsi="Times New Roman"/>
          <w:sz w:val="20"/>
          <w:szCs w:val="24"/>
        </w:rPr>
      </w:pP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p>
    <w:p w:rsidR="002A5E8F" w:rsidRDefault="002A5E8F" w:rsidP="00A21164">
      <w:pPr>
        <w:spacing w:after="0" w:line="480" w:lineRule="auto"/>
        <w:ind w:firstLine="567"/>
        <w:jc w:val="both"/>
        <w:rPr>
          <w:rFonts w:ascii="Times New Roman" w:hAnsi="Times New Roman"/>
          <w:sz w:val="24"/>
          <w:szCs w:val="24"/>
        </w:rPr>
      </w:pPr>
    </w:p>
    <w:p w:rsidR="005C2FE3" w:rsidRDefault="003B7D20" w:rsidP="00A21164">
      <w:pPr>
        <w:spacing w:after="0" w:line="480" w:lineRule="auto"/>
        <w:ind w:firstLine="567"/>
        <w:jc w:val="both"/>
        <w:rPr>
          <w:rFonts w:ascii="Times New Roman" w:hAnsi="Times New Roman"/>
          <w:sz w:val="24"/>
          <w:szCs w:val="24"/>
        </w:rPr>
      </w:pPr>
      <w:r w:rsidRPr="005C2FE3">
        <w:rPr>
          <w:rFonts w:ascii="Times New Roman" w:hAnsi="Times New Roman"/>
          <w:sz w:val="24"/>
          <w:szCs w:val="24"/>
        </w:rPr>
        <w:t>No período de 20</w:t>
      </w:r>
      <w:r w:rsidR="00D46E6B">
        <w:rPr>
          <w:rFonts w:ascii="Times New Roman" w:hAnsi="Times New Roman"/>
          <w:sz w:val="24"/>
          <w:szCs w:val="24"/>
        </w:rPr>
        <w:t>10 a 2013</w:t>
      </w:r>
      <w:r w:rsidR="002A5E8F">
        <w:rPr>
          <w:rFonts w:ascii="Times New Roman" w:hAnsi="Times New Roman"/>
          <w:sz w:val="24"/>
          <w:szCs w:val="24"/>
        </w:rPr>
        <w:t>,</w:t>
      </w:r>
      <w:r w:rsidR="00D46E6B">
        <w:rPr>
          <w:rFonts w:ascii="Times New Roman" w:hAnsi="Times New Roman"/>
          <w:sz w:val="24"/>
          <w:szCs w:val="24"/>
        </w:rPr>
        <w:t xml:space="preserve"> observa-se na F</w:t>
      </w:r>
      <w:r w:rsidR="0004026C">
        <w:rPr>
          <w:rFonts w:ascii="Times New Roman" w:hAnsi="Times New Roman"/>
          <w:sz w:val="24"/>
          <w:szCs w:val="24"/>
        </w:rPr>
        <w:t xml:space="preserve">igura </w:t>
      </w:r>
      <w:del w:id="332" w:author="Autor">
        <w:r w:rsidR="00D46E6B">
          <w:rPr>
            <w:rFonts w:ascii="Times New Roman" w:hAnsi="Times New Roman"/>
            <w:sz w:val="24"/>
            <w:szCs w:val="24"/>
          </w:rPr>
          <w:delText>6</w:delText>
        </w:r>
      </w:del>
      <w:ins w:id="333" w:author="Autor">
        <w:r w:rsidR="00AD278A">
          <w:rPr>
            <w:rFonts w:ascii="Times New Roman" w:hAnsi="Times New Roman"/>
            <w:sz w:val="24"/>
            <w:szCs w:val="24"/>
          </w:rPr>
          <w:t>7</w:t>
        </w:r>
      </w:ins>
      <w:r w:rsidRPr="005C2FE3">
        <w:rPr>
          <w:rFonts w:ascii="Times New Roman" w:hAnsi="Times New Roman"/>
          <w:sz w:val="24"/>
          <w:szCs w:val="24"/>
        </w:rPr>
        <w:t xml:space="preserve"> que as embalagens continuam no centro da discussão quando se trata </w:t>
      </w:r>
      <w:del w:id="334" w:author="Autor">
        <w:r w:rsidRPr="005C2FE3">
          <w:rPr>
            <w:rFonts w:ascii="Times New Roman" w:hAnsi="Times New Roman"/>
            <w:sz w:val="24"/>
            <w:szCs w:val="24"/>
          </w:rPr>
          <w:delText>das nanotecnologias</w:delText>
        </w:r>
      </w:del>
      <w:ins w:id="335" w:author="Autor">
        <w:r w:rsidR="007B3ED3">
          <w:rPr>
            <w:rFonts w:ascii="Times New Roman" w:hAnsi="Times New Roman"/>
            <w:sz w:val="24"/>
            <w:szCs w:val="24"/>
          </w:rPr>
          <w:t>do uso da nanotecnologia</w:t>
        </w:r>
      </w:ins>
      <w:r w:rsidRPr="005C2FE3">
        <w:rPr>
          <w:rFonts w:ascii="Times New Roman" w:hAnsi="Times New Roman"/>
          <w:sz w:val="24"/>
          <w:szCs w:val="24"/>
        </w:rPr>
        <w:t xml:space="preserve"> no setor agroalimentar. Percebe-se também que os riscos associados às nanotecnologias ganham destaque entre os 177 artigos publicados nesse período</w:t>
      </w:r>
      <w:ins w:id="336" w:author="Autor">
        <w:r w:rsidR="007B3ED3">
          <w:rPr>
            <w:rFonts w:ascii="Times New Roman" w:hAnsi="Times New Roman"/>
            <w:sz w:val="24"/>
            <w:szCs w:val="24"/>
          </w:rPr>
          <w:t>,</w:t>
        </w:r>
      </w:ins>
      <w:r w:rsidRPr="005C2FE3">
        <w:rPr>
          <w:rFonts w:ascii="Times New Roman" w:hAnsi="Times New Roman"/>
          <w:sz w:val="24"/>
          <w:szCs w:val="24"/>
        </w:rPr>
        <w:t xml:space="preserve"> como também a discussão </w:t>
      </w:r>
      <w:r w:rsidR="00CA39BF">
        <w:rPr>
          <w:rFonts w:ascii="Times New Roman" w:hAnsi="Times New Roman"/>
          <w:sz w:val="24"/>
          <w:szCs w:val="24"/>
        </w:rPr>
        <w:t>sobre o</w:t>
      </w:r>
      <w:r w:rsidRPr="005C2FE3">
        <w:rPr>
          <w:rFonts w:ascii="Times New Roman" w:hAnsi="Times New Roman"/>
          <w:sz w:val="24"/>
          <w:szCs w:val="24"/>
        </w:rPr>
        <w:t xml:space="preserve"> tamanho das nanopartículas</w:t>
      </w:r>
      <w:ins w:id="337" w:author="Autor">
        <w:r w:rsidR="007B3ED3">
          <w:rPr>
            <w:rFonts w:ascii="Times New Roman" w:hAnsi="Times New Roman"/>
            <w:sz w:val="24"/>
            <w:szCs w:val="24"/>
          </w:rPr>
          <w:t>,</w:t>
        </w:r>
      </w:ins>
      <w:r w:rsidRPr="005C2FE3">
        <w:rPr>
          <w:rFonts w:ascii="Times New Roman" w:hAnsi="Times New Roman"/>
          <w:sz w:val="24"/>
          <w:szCs w:val="24"/>
        </w:rPr>
        <w:t xml:space="preserve"> relacionadas </w:t>
      </w:r>
      <w:r w:rsidR="005C2FE3" w:rsidRPr="005C2FE3">
        <w:rPr>
          <w:rFonts w:ascii="Times New Roman" w:hAnsi="Times New Roman"/>
          <w:sz w:val="24"/>
          <w:szCs w:val="24"/>
        </w:rPr>
        <w:t>à</w:t>
      </w:r>
      <w:r w:rsidR="00CA39BF">
        <w:rPr>
          <w:rFonts w:ascii="Times New Roman" w:hAnsi="Times New Roman"/>
          <w:sz w:val="24"/>
          <w:szCs w:val="24"/>
        </w:rPr>
        <w:t xml:space="preserve"> absorção celular e consequentemente aos riscos que representam ao organismo.</w:t>
      </w:r>
    </w:p>
    <w:p w:rsidR="0019764A" w:rsidRDefault="001627C7" w:rsidP="004A559D">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00A21164">
        <w:rPr>
          <w:rFonts w:ascii="Times New Roman" w:hAnsi="Times New Roman"/>
          <w:sz w:val="24"/>
          <w:szCs w:val="24"/>
        </w:rPr>
        <w:tab/>
      </w:r>
      <w:r w:rsidR="003B7D20" w:rsidRPr="005C2FE3">
        <w:rPr>
          <w:rFonts w:ascii="Times New Roman" w:hAnsi="Times New Roman"/>
          <w:sz w:val="24"/>
          <w:szCs w:val="24"/>
        </w:rPr>
        <w:t>A química também se</w:t>
      </w:r>
      <w:r w:rsidR="005C2FE3" w:rsidRPr="005C2FE3">
        <w:rPr>
          <w:rFonts w:ascii="Times New Roman" w:hAnsi="Times New Roman"/>
          <w:sz w:val="24"/>
          <w:szCs w:val="24"/>
        </w:rPr>
        <w:t xml:space="preserve"> destaca em termos de densidade entre os artigos publicados.</w:t>
      </w:r>
      <w:r w:rsidR="0019764A">
        <w:rPr>
          <w:rFonts w:ascii="Times New Roman" w:hAnsi="Times New Roman"/>
          <w:sz w:val="24"/>
          <w:szCs w:val="24"/>
        </w:rPr>
        <w:t xml:space="preserve"> A química é uma palavra utilizada para distintas finalidades, desde a menção sobre a química na agricultura, até as propriedades químicas dos alimentos, e as análises dessas propriedades.</w:t>
      </w:r>
    </w:p>
    <w:p w:rsidR="005C2FE3"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5C2FE3" w:rsidRPr="005C2FE3">
        <w:rPr>
          <w:rFonts w:ascii="Times New Roman" w:hAnsi="Times New Roman"/>
          <w:sz w:val="24"/>
          <w:szCs w:val="24"/>
        </w:rPr>
        <w:t xml:space="preserve">Nesse período também surgem </w:t>
      </w:r>
      <w:r w:rsidR="007E48DB">
        <w:rPr>
          <w:rFonts w:ascii="Times New Roman" w:hAnsi="Times New Roman"/>
          <w:sz w:val="24"/>
          <w:szCs w:val="24"/>
        </w:rPr>
        <w:t>novas palavras</w:t>
      </w:r>
      <w:r w:rsidR="005C2FE3" w:rsidRPr="005C2FE3">
        <w:rPr>
          <w:rFonts w:ascii="Times New Roman" w:hAnsi="Times New Roman"/>
          <w:sz w:val="24"/>
          <w:szCs w:val="24"/>
        </w:rPr>
        <w:t xml:space="preserve">, como as nanopartículas de prata e ouro que têm sido utilizadas para distintas finalidades. O processo de encapsulamento de nanopartículas também se </w:t>
      </w:r>
      <w:r w:rsidR="007E48DB" w:rsidRPr="005C2FE3">
        <w:rPr>
          <w:rFonts w:ascii="Times New Roman" w:hAnsi="Times New Roman"/>
          <w:sz w:val="24"/>
          <w:szCs w:val="24"/>
        </w:rPr>
        <w:t>sobressai</w:t>
      </w:r>
      <w:r w:rsidR="005C2FE3" w:rsidRPr="005C2FE3">
        <w:rPr>
          <w:rFonts w:ascii="Times New Roman" w:hAnsi="Times New Roman"/>
          <w:sz w:val="24"/>
          <w:szCs w:val="24"/>
        </w:rPr>
        <w:t xml:space="preserve">. </w:t>
      </w:r>
    </w:p>
    <w:p w:rsidR="00CD47AA"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del w:id="338" w:author="Autor">
        <w:r w:rsidR="005C2FE3" w:rsidRPr="005C2FE3">
          <w:rPr>
            <w:rFonts w:ascii="Times New Roman" w:hAnsi="Times New Roman"/>
            <w:sz w:val="24"/>
            <w:szCs w:val="24"/>
          </w:rPr>
          <w:delText>Percebe</w:delText>
        </w:r>
      </w:del>
      <w:ins w:id="339" w:author="Autor">
        <w:r w:rsidR="008E76F3">
          <w:rPr>
            <w:rFonts w:ascii="Times New Roman" w:hAnsi="Times New Roman"/>
            <w:sz w:val="24"/>
            <w:szCs w:val="24"/>
          </w:rPr>
          <w:t>Identifica</w:t>
        </w:r>
      </w:ins>
      <w:r w:rsidR="008E76F3">
        <w:rPr>
          <w:rFonts w:ascii="Times New Roman" w:hAnsi="Times New Roman"/>
          <w:sz w:val="24"/>
          <w:szCs w:val="24"/>
        </w:rPr>
        <w:t>-se</w:t>
      </w:r>
      <w:r w:rsidR="005C2FE3" w:rsidRPr="005C2FE3">
        <w:rPr>
          <w:rFonts w:ascii="Times New Roman" w:hAnsi="Times New Roman"/>
          <w:sz w:val="24"/>
          <w:szCs w:val="24"/>
        </w:rPr>
        <w:t xml:space="preserve"> ainda</w:t>
      </w:r>
      <w:ins w:id="340" w:author="Autor">
        <w:r w:rsidR="008E76F3">
          <w:rPr>
            <w:rFonts w:ascii="Times New Roman" w:hAnsi="Times New Roman"/>
            <w:sz w:val="24"/>
            <w:szCs w:val="24"/>
          </w:rPr>
          <w:t>,</w:t>
        </w:r>
      </w:ins>
      <w:r w:rsidR="005C2FE3" w:rsidRPr="005C2FE3">
        <w:rPr>
          <w:rFonts w:ascii="Times New Roman" w:hAnsi="Times New Roman"/>
          <w:sz w:val="24"/>
          <w:szCs w:val="24"/>
        </w:rPr>
        <w:t xml:space="preserve"> </w:t>
      </w:r>
      <w:r w:rsidR="00CA39BF">
        <w:rPr>
          <w:rFonts w:ascii="Times New Roman" w:hAnsi="Times New Roman"/>
          <w:sz w:val="24"/>
          <w:szCs w:val="24"/>
        </w:rPr>
        <w:t>a</w:t>
      </w:r>
      <w:r w:rsidR="005C2FE3" w:rsidRPr="005C2FE3">
        <w:rPr>
          <w:rFonts w:ascii="Times New Roman" w:hAnsi="Times New Roman"/>
          <w:sz w:val="24"/>
          <w:szCs w:val="24"/>
        </w:rPr>
        <w:t xml:space="preserve"> </w:t>
      </w:r>
      <w:r w:rsidR="00CA39BF" w:rsidRPr="005C2FE3">
        <w:rPr>
          <w:rFonts w:ascii="Times New Roman" w:hAnsi="Times New Roman"/>
          <w:sz w:val="24"/>
          <w:szCs w:val="24"/>
        </w:rPr>
        <w:t>proeminência</w:t>
      </w:r>
      <w:r w:rsidR="005C2FE3" w:rsidRPr="005C2FE3">
        <w:rPr>
          <w:rFonts w:ascii="Times New Roman" w:hAnsi="Times New Roman"/>
          <w:sz w:val="24"/>
          <w:szCs w:val="24"/>
        </w:rPr>
        <w:t xml:space="preserve"> </w:t>
      </w:r>
      <w:r w:rsidR="00CA39BF">
        <w:rPr>
          <w:rFonts w:ascii="Times New Roman" w:hAnsi="Times New Roman"/>
          <w:sz w:val="24"/>
          <w:szCs w:val="24"/>
        </w:rPr>
        <w:t>d</w:t>
      </w:r>
      <w:r w:rsidR="005C2FE3" w:rsidRPr="005C2FE3">
        <w:rPr>
          <w:rFonts w:ascii="Times New Roman" w:hAnsi="Times New Roman"/>
          <w:sz w:val="24"/>
          <w:szCs w:val="24"/>
        </w:rPr>
        <w:t xml:space="preserve">as discussões acerca da obtenção de patentes. </w:t>
      </w:r>
      <w:r w:rsidR="00CA39BF">
        <w:rPr>
          <w:rFonts w:ascii="Times New Roman" w:hAnsi="Times New Roman"/>
          <w:sz w:val="24"/>
          <w:szCs w:val="24"/>
        </w:rPr>
        <w:t>Os trabalhos</w:t>
      </w:r>
      <w:r w:rsidR="005C2FE3" w:rsidRPr="005C2FE3">
        <w:rPr>
          <w:rFonts w:ascii="Times New Roman" w:hAnsi="Times New Roman"/>
          <w:sz w:val="24"/>
          <w:szCs w:val="24"/>
        </w:rPr>
        <w:t xml:space="preserve"> sobre risco e legislação continuam, mas percebe-se que a governan</w:t>
      </w:r>
      <w:r w:rsidR="005C2FE3">
        <w:rPr>
          <w:rFonts w:ascii="Times New Roman" w:hAnsi="Times New Roman"/>
          <w:sz w:val="24"/>
          <w:szCs w:val="24"/>
        </w:rPr>
        <w:t xml:space="preserve">ça também surge como movimento </w:t>
      </w:r>
      <w:r w:rsidR="005C2FE3" w:rsidRPr="005C2FE3">
        <w:rPr>
          <w:rFonts w:ascii="Times New Roman" w:hAnsi="Times New Roman"/>
          <w:sz w:val="24"/>
          <w:szCs w:val="24"/>
        </w:rPr>
        <w:t>no contexto científico.</w:t>
      </w:r>
      <w:r w:rsidR="00D56D80">
        <w:rPr>
          <w:rFonts w:ascii="Times New Roman" w:hAnsi="Times New Roman"/>
          <w:sz w:val="24"/>
          <w:szCs w:val="24"/>
        </w:rPr>
        <w:t xml:space="preserve"> </w:t>
      </w:r>
      <w:r w:rsidR="00CD47AA">
        <w:rPr>
          <w:rFonts w:ascii="Times New Roman" w:hAnsi="Times New Roman"/>
          <w:sz w:val="24"/>
          <w:szCs w:val="24"/>
        </w:rPr>
        <w:t>A detecção de patógenos continua em destaque, porém, nesse período a salmonela e mais densamente</w:t>
      </w:r>
      <w:ins w:id="341" w:author="Autor">
        <w:r w:rsidR="002C50E9">
          <w:rPr>
            <w:rFonts w:ascii="Times New Roman" w:hAnsi="Times New Roman"/>
            <w:sz w:val="24"/>
            <w:szCs w:val="24"/>
          </w:rPr>
          <w:t>,</w:t>
        </w:r>
      </w:ins>
      <w:r w:rsidR="002C50E9">
        <w:rPr>
          <w:rFonts w:ascii="Times New Roman" w:hAnsi="Times New Roman"/>
          <w:sz w:val="24"/>
          <w:szCs w:val="24"/>
        </w:rPr>
        <w:t xml:space="preserve"> as bactérias </w:t>
      </w:r>
      <w:del w:id="342" w:author="Autor">
        <w:r w:rsidR="00CD47AA">
          <w:rPr>
            <w:rFonts w:ascii="Times New Roman" w:hAnsi="Times New Roman"/>
            <w:sz w:val="24"/>
            <w:szCs w:val="24"/>
          </w:rPr>
          <w:delText>tem</w:delText>
        </w:r>
      </w:del>
      <w:ins w:id="343" w:author="Autor">
        <w:r w:rsidR="002C50E9">
          <w:rPr>
            <w:rFonts w:ascii="Times New Roman" w:hAnsi="Times New Roman"/>
            <w:sz w:val="24"/>
            <w:szCs w:val="24"/>
          </w:rPr>
          <w:t>tê</w:t>
        </w:r>
        <w:r w:rsidR="00CD47AA">
          <w:rPr>
            <w:rFonts w:ascii="Times New Roman" w:hAnsi="Times New Roman"/>
            <w:sz w:val="24"/>
            <w:szCs w:val="24"/>
          </w:rPr>
          <w:t>m</w:t>
        </w:r>
      </w:ins>
      <w:r w:rsidR="00CD47AA">
        <w:rPr>
          <w:rFonts w:ascii="Times New Roman" w:hAnsi="Times New Roman"/>
          <w:sz w:val="24"/>
          <w:szCs w:val="24"/>
        </w:rPr>
        <w:t xml:space="preserve"> recebido atenção dos cientistas.</w:t>
      </w:r>
      <w:r w:rsidR="00D56D80">
        <w:rPr>
          <w:rFonts w:ascii="Times New Roman" w:hAnsi="Times New Roman"/>
          <w:sz w:val="24"/>
          <w:szCs w:val="24"/>
        </w:rPr>
        <w:t xml:space="preserve"> </w:t>
      </w:r>
      <w:r w:rsidR="00CD47AA">
        <w:rPr>
          <w:rFonts w:ascii="Times New Roman" w:hAnsi="Times New Roman"/>
          <w:sz w:val="24"/>
          <w:szCs w:val="24"/>
        </w:rPr>
        <w:t>Também é possível identificar a força dos Estados Unidos e da União Europeia nas discussões sobre o uso das nanotecnologias nos alimentos.</w:t>
      </w:r>
    </w:p>
    <w:p w:rsidR="00EA3E2B" w:rsidRPr="005C2FE3" w:rsidRDefault="00EA3E2B" w:rsidP="004A559D">
      <w:pPr>
        <w:spacing w:after="0" w:line="480" w:lineRule="auto"/>
        <w:jc w:val="both"/>
        <w:rPr>
          <w:del w:id="344" w:author="Autor"/>
          <w:rFonts w:ascii="Times New Roman" w:hAnsi="Times New Roman"/>
          <w:sz w:val="24"/>
          <w:szCs w:val="24"/>
        </w:rPr>
      </w:pPr>
      <w:del w:id="345" w:author="Autor">
        <w:r>
          <w:rPr>
            <w:rFonts w:ascii="Times New Roman" w:hAnsi="Times New Roman"/>
            <w:sz w:val="24"/>
            <w:szCs w:val="24"/>
          </w:rPr>
          <w:pict>
            <v:shape id="_x0000_i1031" type="#_x0000_t75" style="width:425pt;height:203.1pt">
              <v:imagedata r:id="rId13" o:title="figura 06"/>
            </v:shape>
          </w:pict>
        </w:r>
      </w:del>
    </w:p>
    <w:p w:rsidR="0004026C" w:rsidRPr="0004026C" w:rsidRDefault="00D46E6B" w:rsidP="00A21164">
      <w:pPr>
        <w:pStyle w:val="Legenda"/>
        <w:keepNext/>
        <w:spacing w:after="0" w:line="240" w:lineRule="auto"/>
        <w:rPr>
          <w:rFonts w:ascii="Times New Roman" w:hAnsi="Times New Roman"/>
          <w:b w:val="0"/>
          <w:szCs w:val="24"/>
        </w:rPr>
      </w:pPr>
      <w:r>
        <w:rPr>
          <w:rFonts w:ascii="Times New Roman" w:hAnsi="Times New Roman"/>
          <w:b w:val="0"/>
          <w:szCs w:val="24"/>
        </w:rPr>
        <w:t xml:space="preserve">Figura </w:t>
      </w:r>
      <w:del w:id="346" w:author="Autor">
        <w:r>
          <w:rPr>
            <w:rFonts w:ascii="Times New Roman" w:hAnsi="Times New Roman"/>
            <w:b w:val="0"/>
            <w:szCs w:val="24"/>
          </w:rPr>
          <w:delText>6</w:delText>
        </w:r>
      </w:del>
      <w:ins w:id="347" w:author="Autor">
        <w:r w:rsidR="00AD278A">
          <w:rPr>
            <w:rFonts w:ascii="Times New Roman" w:hAnsi="Times New Roman"/>
            <w:b w:val="0"/>
            <w:szCs w:val="24"/>
          </w:rPr>
          <w:t>7</w:t>
        </w:r>
      </w:ins>
      <w:r w:rsidR="0004026C" w:rsidRPr="0004026C">
        <w:rPr>
          <w:rFonts w:ascii="Times New Roman" w:hAnsi="Times New Roman"/>
          <w:b w:val="0"/>
          <w:szCs w:val="24"/>
        </w:rPr>
        <w:t xml:space="preserve"> - Densidade da coocorrência das palavras no período de 2010-2013</w:t>
      </w:r>
    </w:p>
    <w:p w:rsidR="005C2FE3" w:rsidRPr="0004026C" w:rsidRDefault="005C2FE3" w:rsidP="00A21164">
      <w:pPr>
        <w:spacing w:after="0" w:line="240" w:lineRule="auto"/>
        <w:jc w:val="both"/>
        <w:rPr>
          <w:rFonts w:ascii="Times New Roman" w:hAnsi="Times New Roman"/>
          <w:sz w:val="20"/>
          <w:szCs w:val="24"/>
        </w:rPr>
      </w:pPr>
      <w:moveToRangeStart w:id="348" w:author="Autor" w:name="move413837387"/>
      <w:moveTo w:id="349"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To>
    </w:p>
    <w:p w:rsidR="00A21164" w:rsidRDefault="00A21164" w:rsidP="00A21164">
      <w:pPr>
        <w:spacing w:after="0" w:line="480" w:lineRule="auto"/>
        <w:ind w:firstLine="567"/>
        <w:jc w:val="both"/>
        <w:rPr>
          <w:rFonts w:ascii="Times New Roman" w:hAnsi="Times New Roman"/>
          <w:sz w:val="24"/>
          <w:rPrChange w:id="350" w:author="Autor">
            <w:rPr>
              <w:rFonts w:ascii="Times New Roman" w:hAnsi="Times New Roman"/>
              <w:b/>
              <w:sz w:val="24"/>
            </w:rPr>
          </w:rPrChange>
        </w:rPr>
        <w:pPrChange w:id="351" w:author="Autor">
          <w:pPr>
            <w:spacing w:after="0" w:line="480" w:lineRule="auto"/>
          </w:pPr>
        </w:pPrChange>
      </w:pPr>
    </w:p>
    <w:p w:rsidR="005C2FE3" w:rsidRPr="0004026C" w:rsidRDefault="0016194C" w:rsidP="00A21164">
      <w:pPr>
        <w:spacing w:after="0" w:line="240" w:lineRule="auto"/>
        <w:jc w:val="both"/>
        <w:rPr>
          <w:del w:id="352" w:author="Autor"/>
          <w:rFonts w:ascii="Times New Roman" w:hAnsi="Times New Roman"/>
          <w:sz w:val="20"/>
          <w:szCs w:val="24"/>
        </w:rPr>
      </w:pPr>
      <w:moveFromRangeStart w:id="353" w:author="Autor" w:name="move413837388"/>
      <w:moveToRangeEnd w:id="348"/>
      <w:moveFrom w:id="354"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From>
      <w:moveFromRangeEnd w:id="353"/>
    </w:p>
    <w:p w:rsidR="00A21164" w:rsidRDefault="00A21164" w:rsidP="00A21164">
      <w:pPr>
        <w:spacing w:after="0" w:line="480" w:lineRule="auto"/>
        <w:ind w:firstLine="567"/>
        <w:jc w:val="both"/>
        <w:rPr>
          <w:del w:id="355" w:author="Autor"/>
          <w:rFonts w:ascii="Times New Roman" w:hAnsi="Times New Roman"/>
          <w:sz w:val="24"/>
          <w:szCs w:val="24"/>
        </w:rPr>
      </w:pPr>
    </w:p>
    <w:p w:rsidR="00FD55E6" w:rsidRPr="00F86623" w:rsidRDefault="0016194C" w:rsidP="00A21164">
      <w:pPr>
        <w:spacing w:after="0" w:line="480" w:lineRule="auto"/>
        <w:ind w:firstLine="567"/>
        <w:jc w:val="both"/>
        <w:rPr>
          <w:rFonts w:ascii="Times New Roman" w:hAnsi="Times New Roman"/>
          <w:sz w:val="24"/>
          <w:szCs w:val="24"/>
        </w:rPr>
      </w:pPr>
      <w:r w:rsidRPr="00F86623">
        <w:rPr>
          <w:rFonts w:ascii="Times New Roman" w:hAnsi="Times New Roman"/>
          <w:sz w:val="24"/>
          <w:szCs w:val="24"/>
        </w:rPr>
        <w:lastRenderedPageBreak/>
        <w:t xml:space="preserve">Na figura </w:t>
      </w:r>
      <w:del w:id="356" w:author="Autor">
        <w:r w:rsidR="00D46E6B">
          <w:rPr>
            <w:rFonts w:ascii="Times New Roman" w:hAnsi="Times New Roman"/>
            <w:sz w:val="24"/>
            <w:szCs w:val="24"/>
          </w:rPr>
          <w:delText>7</w:delText>
        </w:r>
      </w:del>
      <w:ins w:id="357" w:author="Autor">
        <w:r w:rsidR="00AD278A">
          <w:rPr>
            <w:rFonts w:ascii="Times New Roman" w:hAnsi="Times New Roman"/>
            <w:sz w:val="24"/>
            <w:szCs w:val="24"/>
          </w:rPr>
          <w:t>8</w:t>
        </w:r>
        <w:r w:rsidR="002C50E9">
          <w:rPr>
            <w:rFonts w:ascii="Times New Roman" w:hAnsi="Times New Roman"/>
            <w:sz w:val="24"/>
            <w:szCs w:val="24"/>
          </w:rPr>
          <w:t>,</w:t>
        </w:r>
      </w:ins>
      <w:r w:rsidRPr="00F86623">
        <w:rPr>
          <w:rFonts w:ascii="Times New Roman" w:hAnsi="Times New Roman"/>
          <w:sz w:val="24"/>
          <w:szCs w:val="24"/>
        </w:rPr>
        <w:t xml:space="preserve"> observa-se a clusterização das palavras por sua proximidade.</w:t>
      </w:r>
      <w:r w:rsidR="00F86623" w:rsidRPr="00F86623">
        <w:rPr>
          <w:rFonts w:ascii="Times New Roman" w:hAnsi="Times New Roman"/>
          <w:sz w:val="24"/>
          <w:szCs w:val="24"/>
        </w:rPr>
        <w:t xml:space="preserve"> Nesse período pode-se considerar </w:t>
      </w:r>
      <w:r w:rsidR="00CA39BF">
        <w:rPr>
          <w:rFonts w:ascii="Times New Roman" w:hAnsi="Times New Roman"/>
          <w:sz w:val="24"/>
          <w:szCs w:val="24"/>
        </w:rPr>
        <w:t>a existência de quatro clusters</w:t>
      </w:r>
      <w:r w:rsidR="00F86623" w:rsidRPr="00F86623">
        <w:rPr>
          <w:rFonts w:ascii="Times New Roman" w:hAnsi="Times New Roman"/>
          <w:sz w:val="24"/>
          <w:szCs w:val="24"/>
        </w:rPr>
        <w:t>. Em termos de agrupamento, pode-se considerar um movimento similar ao que ocorreu no período anterior. Entretanto, percebe-se a inclusão de novas palavras nesses clusters, demonstrando a evolução das pesquisas nessas áreas.</w:t>
      </w:r>
    </w:p>
    <w:p w:rsidR="00C07633" w:rsidRDefault="001627C7" w:rsidP="002C50E9">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C07633" w:rsidRPr="00EA19E2">
        <w:rPr>
          <w:rFonts w:ascii="Times New Roman" w:hAnsi="Times New Roman"/>
          <w:sz w:val="24"/>
          <w:szCs w:val="24"/>
        </w:rPr>
        <w:t>As nanopartículas metálicas que se destacaram nesse período foram o ouro e a prata, porém existem outros metais que estão sendo utilizados na nanoescala, tais como óxido de zinco, óxido de cério, óxido de alumínio, óxido de zircônio, dióxido de titânio, cobre, entre outros. Esses materiais, quando utilizados na escala nano têm uma elevada superfície em relação ao seu volume, possuindo propriedades únicas de absorção, solubilidade e atividade catalítica e biológica. São utilizados como biocidas de bactérias, vírus, fungos e leveduras. Pelo seu poder antimicrobiano, as nanopartículas metálicas estão sendo utilizadas em distintos produtos, entre eles filtros de ar e de água, têxteis e vestuário, tintas e vernizes, cosméticos, tratamento de água, máquina de lavar, aplicações médicas</w:t>
      </w:r>
      <w:r w:rsidR="00C07633">
        <w:rPr>
          <w:rFonts w:ascii="Times New Roman" w:hAnsi="Times New Roman"/>
          <w:sz w:val="24"/>
          <w:szCs w:val="24"/>
        </w:rPr>
        <w:t>. T</w:t>
      </w:r>
      <w:r w:rsidR="002C50E9">
        <w:rPr>
          <w:rFonts w:ascii="Times New Roman" w:hAnsi="Times New Roman"/>
          <w:sz w:val="24"/>
          <w:szCs w:val="24"/>
        </w:rPr>
        <w:t xml:space="preserve">ambém </w:t>
      </w:r>
      <w:del w:id="358" w:author="Autor">
        <w:r w:rsidR="00C07633" w:rsidRPr="00EA19E2">
          <w:rPr>
            <w:rFonts w:ascii="Times New Roman" w:hAnsi="Times New Roman"/>
            <w:sz w:val="24"/>
            <w:szCs w:val="24"/>
          </w:rPr>
          <w:delText>tem</w:delText>
        </w:r>
      </w:del>
      <w:ins w:id="359" w:author="Autor">
        <w:r w:rsidR="002C50E9">
          <w:rPr>
            <w:rFonts w:ascii="Times New Roman" w:hAnsi="Times New Roman"/>
            <w:sz w:val="24"/>
            <w:szCs w:val="24"/>
          </w:rPr>
          <w:t>tê</w:t>
        </w:r>
        <w:r w:rsidR="00C07633" w:rsidRPr="00EA19E2">
          <w:rPr>
            <w:rFonts w:ascii="Times New Roman" w:hAnsi="Times New Roman"/>
            <w:sz w:val="24"/>
            <w:szCs w:val="24"/>
          </w:rPr>
          <w:t>m</w:t>
        </w:r>
      </w:ins>
      <w:r w:rsidR="00C07633" w:rsidRPr="00EA19E2">
        <w:rPr>
          <w:rFonts w:ascii="Times New Roman" w:hAnsi="Times New Roman"/>
          <w:sz w:val="24"/>
          <w:szCs w:val="24"/>
        </w:rPr>
        <w:t xml:space="preserve"> sido utilizadas na indústria alimentar, especialmente para revestimentos </w:t>
      </w:r>
      <w:r w:rsidR="00C07633" w:rsidRPr="00EA19E2">
        <w:rPr>
          <w:rFonts w:ascii="Times New Roman" w:eastAsia="Times New Roman" w:hAnsi="Times New Roman"/>
          <w:color w:val="000000"/>
          <w:sz w:val="24"/>
          <w:szCs w:val="24"/>
          <w:lang w:eastAsia="pt-BR"/>
        </w:rPr>
        <w:t xml:space="preserve">em equipamentos </w:t>
      </w:r>
      <w:r w:rsidR="00C07633">
        <w:rPr>
          <w:rFonts w:ascii="Times New Roman" w:eastAsia="Times New Roman" w:hAnsi="Times New Roman"/>
          <w:color w:val="000000"/>
          <w:sz w:val="24"/>
          <w:szCs w:val="24"/>
          <w:lang w:eastAsia="pt-BR"/>
        </w:rPr>
        <w:t>utilizados no</w:t>
      </w:r>
      <w:r w:rsidR="00C07633" w:rsidRPr="00EA19E2">
        <w:rPr>
          <w:rFonts w:ascii="Times New Roman" w:eastAsia="Times New Roman" w:hAnsi="Times New Roman"/>
          <w:color w:val="000000"/>
          <w:sz w:val="24"/>
          <w:szCs w:val="24"/>
          <w:lang w:eastAsia="pt-BR"/>
        </w:rPr>
        <w:t xml:space="preserve"> </w:t>
      </w:r>
      <w:r w:rsidR="00C07633">
        <w:rPr>
          <w:rFonts w:ascii="Times New Roman" w:eastAsia="Times New Roman" w:hAnsi="Times New Roman"/>
          <w:color w:val="000000"/>
          <w:sz w:val="24"/>
          <w:szCs w:val="24"/>
          <w:lang w:eastAsia="pt-BR"/>
        </w:rPr>
        <w:t>p</w:t>
      </w:r>
      <w:r w:rsidR="00C07633" w:rsidRPr="00EA19E2">
        <w:rPr>
          <w:rFonts w:ascii="Times New Roman" w:eastAsia="Times New Roman" w:hAnsi="Times New Roman"/>
          <w:color w:val="000000"/>
          <w:sz w:val="24"/>
          <w:szCs w:val="24"/>
          <w:lang w:eastAsia="pt-BR"/>
        </w:rPr>
        <w:t>rocessamento de alimentos e em</w:t>
      </w:r>
      <w:r w:rsidR="00C07633">
        <w:rPr>
          <w:rFonts w:ascii="Times New Roman" w:eastAsia="Times New Roman" w:hAnsi="Times New Roman"/>
          <w:color w:val="000000"/>
          <w:sz w:val="24"/>
          <w:szCs w:val="24"/>
          <w:lang w:eastAsia="pt-BR"/>
        </w:rPr>
        <w:t xml:space="preserve"> materiais</w:t>
      </w:r>
      <w:r w:rsidR="00CA39BF">
        <w:rPr>
          <w:rFonts w:ascii="Times New Roman" w:eastAsia="Times New Roman" w:hAnsi="Times New Roman"/>
          <w:color w:val="000000"/>
          <w:sz w:val="24"/>
          <w:szCs w:val="24"/>
          <w:lang w:eastAsia="pt-BR"/>
        </w:rPr>
        <w:t xml:space="preserve"> de embalagens</w:t>
      </w:r>
      <w:r w:rsidR="00C07633" w:rsidRPr="00EA19E2">
        <w:rPr>
          <w:rFonts w:ascii="Times New Roman" w:eastAsia="Times New Roman" w:hAnsi="Times New Roman"/>
          <w:color w:val="000000"/>
          <w:sz w:val="24"/>
          <w:szCs w:val="24"/>
          <w:lang w:eastAsia="pt-BR"/>
        </w:rPr>
        <w:t xml:space="preserve"> para reduzir a deterioração dos alimentos e </w:t>
      </w:r>
      <w:r w:rsidR="00C07633">
        <w:rPr>
          <w:rFonts w:ascii="Times New Roman" w:eastAsia="Times New Roman" w:hAnsi="Times New Roman"/>
          <w:color w:val="000000"/>
          <w:sz w:val="24"/>
          <w:szCs w:val="24"/>
          <w:lang w:eastAsia="pt-BR"/>
        </w:rPr>
        <w:t xml:space="preserve">de </w:t>
      </w:r>
      <w:r w:rsidR="00C07633" w:rsidRPr="00EA19E2">
        <w:rPr>
          <w:rFonts w:ascii="Times New Roman" w:eastAsia="Times New Roman" w:hAnsi="Times New Roman"/>
          <w:color w:val="000000"/>
          <w:sz w:val="24"/>
          <w:szCs w:val="24"/>
          <w:lang w:eastAsia="pt-BR"/>
        </w:rPr>
        <w:t>doenças (</w:t>
      </w:r>
      <w:r w:rsidR="00C07633" w:rsidRPr="00E775DB">
        <w:rPr>
          <w:rFonts w:ascii="Times New Roman" w:eastAsia="Times New Roman" w:hAnsi="Times New Roman"/>
          <w:color w:val="000000"/>
          <w:sz w:val="24"/>
          <w:szCs w:val="24"/>
          <w:lang w:eastAsia="pt-BR"/>
        </w:rPr>
        <w:t>S</w:t>
      </w:r>
      <w:r w:rsidRPr="00E775DB">
        <w:rPr>
          <w:rFonts w:ascii="Times New Roman" w:eastAsia="Times New Roman" w:hAnsi="Times New Roman"/>
          <w:color w:val="000000"/>
          <w:sz w:val="24"/>
          <w:szCs w:val="24"/>
          <w:lang w:eastAsia="pt-BR"/>
        </w:rPr>
        <w:t>enior</w:t>
      </w:r>
      <w:del w:id="360" w:author="Autor">
        <w:r w:rsidR="00C07633" w:rsidRPr="00EA19E2">
          <w:rPr>
            <w:rFonts w:ascii="Times New Roman" w:eastAsia="Times New Roman" w:hAnsi="Times New Roman"/>
            <w:color w:val="000000"/>
            <w:sz w:val="24"/>
            <w:szCs w:val="24"/>
            <w:lang w:eastAsia="pt-BR"/>
          </w:rPr>
          <w:delText xml:space="preserve"> </w:delText>
        </w:r>
        <w:r w:rsidR="00C07633" w:rsidRPr="001C0124">
          <w:rPr>
            <w:rFonts w:ascii="Times New Roman" w:eastAsia="Times New Roman" w:hAnsi="Times New Roman"/>
            <w:i/>
            <w:color w:val="000000"/>
            <w:sz w:val="24"/>
            <w:szCs w:val="24"/>
            <w:lang w:eastAsia="pt-BR"/>
          </w:rPr>
          <w:delText>et al</w:delText>
        </w:r>
        <w:r w:rsidR="00C07633" w:rsidRPr="00EA19E2">
          <w:rPr>
            <w:rFonts w:ascii="Times New Roman" w:eastAsia="Times New Roman" w:hAnsi="Times New Roman"/>
            <w:color w:val="000000"/>
            <w:sz w:val="24"/>
            <w:szCs w:val="24"/>
            <w:lang w:eastAsia="pt-BR"/>
          </w:rPr>
          <w:delText>.</w:delText>
        </w:r>
      </w:del>
      <w:ins w:id="361" w:author="Autor">
        <w:r w:rsidR="00E775DB" w:rsidRPr="00E775DB">
          <w:rPr>
            <w:rFonts w:ascii="Times New Roman" w:eastAsia="Times New Roman" w:hAnsi="Times New Roman"/>
            <w:color w:val="000000"/>
            <w:sz w:val="24"/>
            <w:szCs w:val="24"/>
            <w:lang w:eastAsia="pt-BR"/>
          </w:rPr>
          <w:t xml:space="preserve">, </w:t>
        </w:r>
        <w:r w:rsidR="00C07633" w:rsidRPr="00E775DB">
          <w:rPr>
            <w:rFonts w:ascii="Times New Roman" w:eastAsia="Times New Roman" w:hAnsi="Times New Roman"/>
            <w:color w:val="000000"/>
            <w:sz w:val="24"/>
            <w:szCs w:val="24"/>
            <w:lang w:eastAsia="pt-BR"/>
          </w:rPr>
          <w:t xml:space="preserve"> </w:t>
        </w:r>
        <w:r w:rsidR="00E775DB" w:rsidRPr="00E775DB">
          <w:rPr>
            <w:rFonts w:ascii="Times New Roman" w:hAnsi="Times New Roman"/>
            <w:sz w:val="24"/>
            <w:szCs w:val="24"/>
          </w:rPr>
          <w:t>Müller, Schacht &amp;</w:t>
        </w:r>
        <w:r w:rsidR="00E775DB" w:rsidRPr="00E775DB">
          <w:rPr>
            <w:rStyle w:val="apple-converted-space"/>
            <w:rFonts w:ascii="Times New Roman" w:hAnsi="Times New Roman"/>
            <w:sz w:val="24"/>
            <w:szCs w:val="24"/>
          </w:rPr>
          <w:t> </w:t>
        </w:r>
        <w:r w:rsidR="00E775DB" w:rsidRPr="00E775DB">
          <w:rPr>
            <w:rFonts w:ascii="Times New Roman" w:hAnsi="Times New Roman"/>
            <w:sz w:val="24"/>
            <w:szCs w:val="24"/>
          </w:rPr>
          <w:t>Bunge,</w:t>
        </w:r>
      </w:ins>
      <w:r w:rsidR="00C07633" w:rsidRPr="00E775DB">
        <w:rPr>
          <w:rFonts w:ascii="Times New Roman" w:eastAsia="Times New Roman" w:hAnsi="Times New Roman"/>
          <w:color w:val="000000"/>
          <w:sz w:val="24"/>
          <w:szCs w:val="24"/>
          <w:lang w:eastAsia="pt-BR"/>
        </w:rPr>
        <w:t xml:space="preserve"> 2012).</w:t>
      </w:r>
      <w:r w:rsidR="008428A8" w:rsidRPr="00E775DB">
        <w:rPr>
          <w:rFonts w:ascii="Times New Roman" w:eastAsia="Times New Roman" w:hAnsi="Times New Roman"/>
          <w:color w:val="000000"/>
          <w:sz w:val="24"/>
          <w:szCs w:val="24"/>
          <w:lang w:eastAsia="pt-BR"/>
        </w:rPr>
        <w:t xml:space="preserve"> Entre</w:t>
      </w:r>
      <w:r w:rsidR="008428A8">
        <w:rPr>
          <w:rFonts w:ascii="Times New Roman" w:eastAsia="Times New Roman" w:hAnsi="Times New Roman"/>
          <w:color w:val="000000"/>
          <w:sz w:val="24"/>
          <w:szCs w:val="24"/>
          <w:lang w:eastAsia="pt-BR"/>
        </w:rPr>
        <w:t xml:space="preserve"> as bactérias, a </w:t>
      </w:r>
      <w:r w:rsidR="008428A8" w:rsidRPr="008428A8">
        <w:rPr>
          <w:rFonts w:ascii="Times New Roman" w:hAnsi="Times New Roman"/>
          <w:sz w:val="24"/>
          <w:szCs w:val="24"/>
        </w:rPr>
        <w:t xml:space="preserve">salmonela se destaca. Segundo </w:t>
      </w:r>
      <w:r w:rsidR="008428A8" w:rsidRPr="00E775DB">
        <w:rPr>
          <w:rFonts w:ascii="Times New Roman" w:hAnsi="Times New Roman"/>
          <w:sz w:val="24"/>
          <w:szCs w:val="24"/>
        </w:rPr>
        <w:t xml:space="preserve">Shinohara </w:t>
      </w:r>
      <w:r w:rsidR="008428A8" w:rsidRPr="00E775DB">
        <w:rPr>
          <w:rFonts w:ascii="Times New Roman" w:hAnsi="Times New Roman"/>
          <w:sz w:val="24"/>
          <w:rPrChange w:id="362" w:author="Autor">
            <w:rPr>
              <w:rFonts w:ascii="Times New Roman" w:hAnsi="Times New Roman"/>
              <w:i/>
              <w:sz w:val="24"/>
            </w:rPr>
          </w:rPrChange>
        </w:rPr>
        <w:t>et al</w:t>
      </w:r>
      <w:r w:rsidR="008428A8" w:rsidRPr="00E775DB">
        <w:rPr>
          <w:rFonts w:ascii="Times New Roman" w:hAnsi="Times New Roman"/>
          <w:sz w:val="24"/>
          <w:szCs w:val="24"/>
        </w:rPr>
        <w:t>. (2008, p.1675)</w:t>
      </w:r>
      <w:r w:rsidR="008428A8" w:rsidRPr="008428A8">
        <w:rPr>
          <w:rFonts w:ascii="Times New Roman" w:hAnsi="Times New Roman"/>
          <w:sz w:val="24"/>
          <w:szCs w:val="24"/>
        </w:rPr>
        <w:t xml:space="preserve"> trata-se de “um dos microrganismos mais amplamente distribuídos na natureza”.</w:t>
      </w:r>
    </w:p>
    <w:p w:rsidR="00175C76" w:rsidRDefault="001627C7" w:rsidP="004A559D">
      <w:pPr>
        <w:spacing w:after="0" w:line="480" w:lineRule="auto"/>
        <w:jc w:val="both"/>
        <w:rPr>
          <w:rFonts w:ascii="Times New Roman" w:hAnsi="Times New Roman"/>
          <w:sz w:val="24"/>
          <w:szCs w:val="24"/>
        </w:rPr>
      </w:pPr>
      <w:r w:rsidRPr="00E775DB">
        <w:rPr>
          <w:rFonts w:ascii="Times New Roman" w:hAnsi="Times New Roman"/>
          <w:sz w:val="24"/>
          <w:szCs w:val="24"/>
        </w:rPr>
        <w:t xml:space="preserve">    </w:t>
      </w:r>
      <w:r w:rsidR="00A21164" w:rsidRPr="00E775DB">
        <w:rPr>
          <w:rFonts w:ascii="Times New Roman" w:hAnsi="Times New Roman"/>
          <w:sz w:val="24"/>
          <w:szCs w:val="24"/>
        </w:rPr>
        <w:tab/>
      </w:r>
      <w:r w:rsidR="00CA39BF">
        <w:rPr>
          <w:rFonts w:ascii="Times New Roman" w:hAnsi="Times New Roman"/>
          <w:sz w:val="24"/>
          <w:szCs w:val="24"/>
        </w:rPr>
        <w:t>Ainda atrelados</w:t>
      </w:r>
      <w:r w:rsidR="00175C76">
        <w:rPr>
          <w:rFonts w:ascii="Times New Roman" w:hAnsi="Times New Roman"/>
          <w:sz w:val="24"/>
          <w:szCs w:val="24"/>
        </w:rPr>
        <w:t xml:space="preserve"> às preocupações com as contaminações bacterianas, porém com a funcionalidade da detecção da contaminação, os biosensores continuam </w:t>
      </w:r>
      <w:r w:rsidR="00CA39BF">
        <w:rPr>
          <w:rFonts w:ascii="Times New Roman" w:hAnsi="Times New Roman"/>
          <w:sz w:val="24"/>
          <w:szCs w:val="24"/>
        </w:rPr>
        <w:t>sendo pesquisados</w:t>
      </w:r>
      <w:r w:rsidR="00175C76">
        <w:rPr>
          <w:rFonts w:ascii="Times New Roman" w:hAnsi="Times New Roman"/>
          <w:sz w:val="24"/>
          <w:szCs w:val="24"/>
        </w:rPr>
        <w:t>. Nesse período novas técnicas</w:t>
      </w:r>
      <w:r w:rsidR="002A5E8F">
        <w:rPr>
          <w:rFonts w:ascii="Times New Roman" w:hAnsi="Times New Roman"/>
          <w:sz w:val="24"/>
          <w:szCs w:val="24"/>
        </w:rPr>
        <w:t xml:space="preserve"> </w:t>
      </w:r>
      <w:del w:id="363" w:author="Autor">
        <w:r w:rsidR="002A5E8F">
          <w:rPr>
            <w:rFonts w:ascii="Times New Roman" w:hAnsi="Times New Roman"/>
            <w:sz w:val="24"/>
            <w:szCs w:val="24"/>
          </w:rPr>
          <w:delText>estão sendo</w:delText>
        </w:r>
      </w:del>
      <w:ins w:id="364" w:author="Autor">
        <w:r w:rsidR="002C50E9">
          <w:rPr>
            <w:rFonts w:ascii="Times New Roman" w:hAnsi="Times New Roman"/>
            <w:sz w:val="24"/>
            <w:szCs w:val="24"/>
          </w:rPr>
          <w:t>são</w:t>
        </w:r>
      </w:ins>
      <w:r w:rsidR="002A5E8F">
        <w:rPr>
          <w:rFonts w:ascii="Times New Roman" w:hAnsi="Times New Roman"/>
          <w:sz w:val="24"/>
          <w:szCs w:val="24"/>
        </w:rPr>
        <w:t xml:space="preserve"> desenvolvidas, tal</w:t>
      </w:r>
      <w:r w:rsidR="00175C76">
        <w:rPr>
          <w:rFonts w:ascii="Times New Roman" w:hAnsi="Times New Roman"/>
          <w:sz w:val="24"/>
          <w:szCs w:val="24"/>
        </w:rPr>
        <w:t xml:space="preserve"> como proposto por </w:t>
      </w:r>
      <w:r w:rsidR="00175C76" w:rsidRPr="00175C76">
        <w:rPr>
          <w:rFonts w:ascii="Times New Roman" w:hAnsi="Times New Roman"/>
          <w:sz w:val="24"/>
          <w:szCs w:val="24"/>
        </w:rPr>
        <w:t>Manonmani, Juliet e Kumar (2013)</w:t>
      </w:r>
      <w:r w:rsidR="002A5E8F">
        <w:rPr>
          <w:rFonts w:ascii="Times New Roman" w:hAnsi="Times New Roman"/>
          <w:sz w:val="24"/>
          <w:szCs w:val="24"/>
        </w:rPr>
        <w:t>,</w:t>
      </w:r>
      <w:r w:rsidR="00CD1B5A">
        <w:rPr>
          <w:rFonts w:ascii="Times New Roman" w:hAnsi="Times New Roman"/>
          <w:sz w:val="24"/>
          <w:szCs w:val="24"/>
        </w:rPr>
        <w:t xml:space="preserve"> em que</w:t>
      </w:r>
      <w:r w:rsidR="00175C76">
        <w:rPr>
          <w:rFonts w:ascii="Times New Roman" w:hAnsi="Times New Roman"/>
          <w:sz w:val="24"/>
          <w:szCs w:val="24"/>
        </w:rPr>
        <w:t xml:space="preserve"> o biosensor</w:t>
      </w:r>
      <w:del w:id="365" w:author="Autor">
        <w:r w:rsidR="00175C76">
          <w:rPr>
            <w:rFonts w:ascii="Times New Roman" w:hAnsi="Times New Roman"/>
            <w:sz w:val="24"/>
            <w:szCs w:val="24"/>
          </w:rPr>
          <w:delText xml:space="preserve"> desenvolvido</w:delText>
        </w:r>
      </w:del>
      <w:r w:rsidR="00175C76">
        <w:rPr>
          <w:rFonts w:ascii="Times New Roman" w:hAnsi="Times New Roman"/>
          <w:sz w:val="24"/>
          <w:szCs w:val="24"/>
        </w:rPr>
        <w:t xml:space="preserve"> trabalha em conjunto com o quitosano, um polímero biodegradável que é usado para a separação das bactérias </w:t>
      </w:r>
      <w:r w:rsidR="00175C76">
        <w:rPr>
          <w:rFonts w:ascii="Times New Roman" w:hAnsi="Times New Roman"/>
          <w:sz w:val="24"/>
          <w:szCs w:val="24"/>
        </w:rPr>
        <w:lastRenderedPageBreak/>
        <w:t>patogênicas</w:t>
      </w:r>
      <w:del w:id="366" w:author="Autor">
        <w:r w:rsidR="00175C76">
          <w:rPr>
            <w:rFonts w:ascii="Times New Roman" w:hAnsi="Times New Roman"/>
            <w:sz w:val="24"/>
            <w:szCs w:val="24"/>
          </w:rPr>
          <w:delText xml:space="preserve"> e a</w:delText>
        </w:r>
      </w:del>
      <w:ins w:id="367" w:author="Autor">
        <w:r w:rsidR="002C50E9">
          <w:rPr>
            <w:rFonts w:ascii="Times New Roman" w:hAnsi="Times New Roman"/>
            <w:sz w:val="24"/>
            <w:szCs w:val="24"/>
          </w:rPr>
          <w:t>. A</w:t>
        </w:r>
      </w:ins>
      <w:r w:rsidR="00175C76">
        <w:rPr>
          <w:rFonts w:ascii="Times New Roman" w:hAnsi="Times New Roman"/>
          <w:sz w:val="24"/>
          <w:szCs w:val="24"/>
        </w:rPr>
        <w:t xml:space="preserve"> detecção é feita pela intensidade da fluorescência após a aplicação de um corante.</w:t>
      </w:r>
    </w:p>
    <w:p w:rsidR="00E54B83"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E54B83">
        <w:rPr>
          <w:rFonts w:ascii="Times New Roman" w:hAnsi="Times New Roman"/>
          <w:sz w:val="24"/>
          <w:szCs w:val="24"/>
        </w:rPr>
        <w:t>No cluster delimitado pela cor azul</w:t>
      </w:r>
      <w:ins w:id="368" w:author="Autor">
        <w:r w:rsidR="002C50E9">
          <w:rPr>
            <w:rFonts w:ascii="Times New Roman" w:hAnsi="Times New Roman"/>
            <w:sz w:val="24"/>
            <w:szCs w:val="24"/>
          </w:rPr>
          <w:t>,</w:t>
        </w:r>
      </w:ins>
      <w:r w:rsidR="00E54B83">
        <w:rPr>
          <w:rFonts w:ascii="Times New Roman" w:hAnsi="Times New Roman"/>
          <w:sz w:val="24"/>
          <w:szCs w:val="24"/>
        </w:rPr>
        <w:t xml:space="preserve"> percebe-se a encapsulação como o elemento conectivo entre as palavras. A encapsulação é o processo por meio do qual se faz a entrega de nutrientes e suplementos para a saúde (M</w:t>
      </w:r>
      <w:r>
        <w:rPr>
          <w:rFonts w:ascii="Times New Roman" w:hAnsi="Times New Roman"/>
          <w:sz w:val="24"/>
          <w:szCs w:val="24"/>
        </w:rPr>
        <w:t>omin</w:t>
      </w:r>
      <w:r w:rsidR="00E54B83">
        <w:rPr>
          <w:rFonts w:ascii="Times New Roman" w:hAnsi="Times New Roman"/>
          <w:sz w:val="24"/>
          <w:szCs w:val="24"/>
        </w:rPr>
        <w:t>, J</w:t>
      </w:r>
      <w:r>
        <w:rPr>
          <w:rFonts w:ascii="Times New Roman" w:hAnsi="Times New Roman"/>
          <w:sz w:val="24"/>
          <w:szCs w:val="24"/>
        </w:rPr>
        <w:t>ayakumar</w:t>
      </w:r>
      <w:r w:rsidR="00E54B83">
        <w:rPr>
          <w:rFonts w:ascii="Times New Roman" w:hAnsi="Times New Roman"/>
          <w:sz w:val="24"/>
          <w:szCs w:val="24"/>
        </w:rPr>
        <w:t xml:space="preserve"> e P</w:t>
      </w:r>
      <w:r>
        <w:rPr>
          <w:rFonts w:ascii="Times New Roman" w:hAnsi="Times New Roman"/>
          <w:sz w:val="24"/>
          <w:szCs w:val="24"/>
        </w:rPr>
        <w:t>rajapati</w:t>
      </w:r>
      <w:r w:rsidR="00E54B83">
        <w:rPr>
          <w:rFonts w:ascii="Times New Roman" w:hAnsi="Times New Roman"/>
          <w:sz w:val="24"/>
          <w:szCs w:val="24"/>
        </w:rPr>
        <w:t>, 2013).</w:t>
      </w:r>
      <w:r w:rsidR="007D0262">
        <w:rPr>
          <w:rFonts w:ascii="Times New Roman" w:hAnsi="Times New Roman"/>
          <w:sz w:val="24"/>
          <w:szCs w:val="24"/>
        </w:rPr>
        <w:t xml:space="preserve"> Também denominada como nanoencapsulação, esse processo promove a liberação controlada do produto final que pode ser uma vitamina, um antioxidante, </w:t>
      </w:r>
      <w:r w:rsidR="007D0262" w:rsidRPr="007D0262">
        <w:rPr>
          <w:rFonts w:ascii="Times New Roman" w:hAnsi="Times New Roman"/>
          <w:sz w:val="24"/>
          <w:szCs w:val="24"/>
        </w:rPr>
        <w:t>proteínas</w:t>
      </w:r>
      <w:r w:rsidR="007D0262">
        <w:rPr>
          <w:rFonts w:ascii="Times New Roman" w:hAnsi="Times New Roman"/>
          <w:sz w:val="24"/>
          <w:szCs w:val="24"/>
        </w:rPr>
        <w:t>,</w:t>
      </w:r>
      <w:r w:rsidR="007D0262" w:rsidRPr="007D0262">
        <w:rPr>
          <w:rFonts w:ascii="Times New Roman" w:hAnsi="Times New Roman"/>
          <w:sz w:val="24"/>
          <w:szCs w:val="24"/>
        </w:rPr>
        <w:t xml:space="preserve"> lipíd</w:t>
      </w:r>
      <w:r w:rsidR="007D0262">
        <w:rPr>
          <w:rFonts w:ascii="Times New Roman" w:hAnsi="Times New Roman"/>
          <w:sz w:val="24"/>
          <w:szCs w:val="24"/>
        </w:rPr>
        <w:t>i</w:t>
      </w:r>
      <w:r w:rsidR="007D0262" w:rsidRPr="007D0262">
        <w:rPr>
          <w:rFonts w:ascii="Times New Roman" w:hAnsi="Times New Roman"/>
          <w:sz w:val="24"/>
          <w:szCs w:val="24"/>
        </w:rPr>
        <w:t>os</w:t>
      </w:r>
      <w:r w:rsidR="007D0262">
        <w:rPr>
          <w:rFonts w:ascii="Times New Roman" w:hAnsi="Times New Roman"/>
          <w:sz w:val="24"/>
          <w:szCs w:val="24"/>
        </w:rPr>
        <w:t xml:space="preserve"> e </w:t>
      </w:r>
      <w:r w:rsidR="007D0262" w:rsidRPr="007D0262">
        <w:rPr>
          <w:rFonts w:ascii="Times New Roman" w:hAnsi="Times New Roman"/>
          <w:sz w:val="24"/>
          <w:szCs w:val="24"/>
        </w:rPr>
        <w:t>hidratos de carbono</w:t>
      </w:r>
      <w:r w:rsidR="007D0262">
        <w:rPr>
          <w:rFonts w:ascii="Times New Roman" w:hAnsi="Times New Roman"/>
          <w:sz w:val="24"/>
          <w:szCs w:val="24"/>
        </w:rPr>
        <w:t>. Com a liberação controlada</w:t>
      </w:r>
      <w:ins w:id="369" w:author="Autor">
        <w:r w:rsidR="002C50E9">
          <w:rPr>
            <w:rFonts w:ascii="Times New Roman" w:hAnsi="Times New Roman"/>
            <w:sz w:val="24"/>
            <w:szCs w:val="24"/>
          </w:rPr>
          <w:t>,</w:t>
        </w:r>
      </w:ins>
      <w:r w:rsidR="007D0262">
        <w:rPr>
          <w:rFonts w:ascii="Times New Roman" w:hAnsi="Times New Roman"/>
          <w:sz w:val="24"/>
          <w:szCs w:val="24"/>
        </w:rPr>
        <w:t xml:space="preserve"> o produto mantém-se por maior tempo no organismo, com maior funcionalidade e estabilidade (</w:t>
      </w:r>
      <w:r w:rsidR="007D0262" w:rsidRPr="00E775DB">
        <w:rPr>
          <w:rFonts w:ascii="Times New Roman" w:hAnsi="Times New Roman"/>
          <w:sz w:val="24"/>
          <w:szCs w:val="24"/>
        </w:rPr>
        <w:t>Q</w:t>
      </w:r>
      <w:r w:rsidRPr="00E775DB">
        <w:rPr>
          <w:rFonts w:ascii="Times New Roman" w:hAnsi="Times New Roman"/>
          <w:sz w:val="24"/>
          <w:szCs w:val="24"/>
        </w:rPr>
        <w:t>uintanilla</w:t>
      </w:r>
      <w:r w:rsidR="007D0262" w:rsidRPr="00E775DB">
        <w:rPr>
          <w:rFonts w:ascii="Times New Roman" w:hAnsi="Times New Roman"/>
          <w:sz w:val="24"/>
          <w:szCs w:val="24"/>
        </w:rPr>
        <w:t xml:space="preserve"> </w:t>
      </w:r>
      <w:r w:rsidR="007D0262" w:rsidRPr="00E775DB">
        <w:rPr>
          <w:rFonts w:ascii="Times New Roman" w:hAnsi="Times New Roman"/>
          <w:sz w:val="24"/>
          <w:rPrChange w:id="370" w:author="Autor">
            <w:rPr>
              <w:rFonts w:ascii="Times New Roman" w:hAnsi="Times New Roman"/>
              <w:i/>
              <w:sz w:val="24"/>
            </w:rPr>
          </w:rPrChange>
        </w:rPr>
        <w:t>et al</w:t>
      </w:r>
      <w:del w:id="371" w:author="Autor">
        <w:r w:rsidR="007D0262">
          <w:rPr>
            <w:rFonts w:ascii="Times New Roman" w:hAnsi="Times New Roman"/>
            <w:sz w:val="24"/>
            <w:szCs w:val="24"/>
          </w:rPr>
          <w:delText>.</w:delText>
        </w:r>
      </w:del>
      <w:ins w:id="372" w:author="Autor">
        <w:r w:rsidR="007D0262" w:rsidRPr="00E775DB">
          <w:rPr>
            <w:rFonts w:ascii="Times New Roman" w:hAnsi="Times New Roman"/>
            <w:sz w:val="24"/>
            <w:szCs w:val="24"/>
          </w:rPr>
          <w:t>.</w:t>
        </w:r>
        <w:r w:rsidR="00E775DB">
          <w:rPr>
            <w:rFonts w:ascii="Times New Roman" w:hAnsi="Times New Roman"/>
            <w:sz w:val="24"/>
            <w:szCs w:val="24"/>
          </w:rPr>
          <w:t>,</w:t>
        </w:r>
      </w:ins>
      <w:r w:rsidR="007D0262" w:rsidRPr="00E775DB">
        <w:rPr>
          <w:rFonts w:ascii="Times New Roman" w:hAnsi="Times New Roman"/>
          <w:sz w:val="24"/>
          <w:szCs w:val="24"/>
        </w:rPr>
        <w:t xml:space="preserve"> 2010</w:t>
      </w:r>
      <w:r w:rsidR="007D0262">
        <w:rPr>
          <w:rFonts w:ascii="Times New Roman" w:hAnsi="Times New Roman"/>
          <w:sz w:val="24"/>
          <w:szCs w:val="24"/>
        </w:rPr>
        <w:t>).</w:t>
      </w:r>
    </w:p>
    <w:p w:rsidR="00425EC5" w:rsidRPr="0026071A" w:rsidRDefault="001627C7" w:rsidP="004A559D">
      <w:pPr>
        <w:pStyle w:val="TextosemFormatao"/>
        <w:spacing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9B3957">
        <w:rPr>
          <w:rFonts w:ascii="Times New Roman" w:hAnsi="Times New Roman"/>
          <w:sz w:val="24"/>
          <w:szCs w:val="24"/>
        </w:rPr>
        <w:t>Nesse mesmo cluster</w:t>
      </w:r>
      <w:ins w:id="373" w:author="Autor">
        <w:r w:rsidR="002C50E9">
          <w:rPr>
            <w:rFonts w:ascii="Times New Roman" w:hAnsi="Times New Roman"/>
            <w:sz w:val="24"/>
            <w:szCs w:val="24"/>
          </w:rPr>
          <w:t>,</w:t>
        </w:r>
      </w:ins>
      <w:r w:rsidR="002C50E9">
        <w:rPr>
          <w:rFonts w:ascii="Times New Roman" w:hAnsi="Times New Roman"/>
          <w:sz w:val="24"/>
          <w:szCs w:val="24"/>
        </w:rPr>
        <w:t xml:space="preserve"> conectam-se as</w:t>
      </w:r>
      <w:r w:rsidR="009B3957">
        <w:rPr>
          <w:rFonts w:ascii="Times New Roman" w:hAnsi="Times New Roman"/>
          <w:sz w:val="24"/>
          <w:szCs w:val="24"/>
        </w:rPr>
        <w:t xml:space="preserve"> </w:t>
      </w:r>
      <w:del w:id="374" w:author="Autor">
        <w:r w:rsidR="009B3957">
          <w:rPr>
            <w:rFonts w:ascii="Times New Roman" w:hAnsi="Times New Roman"/>
            <w:sz w:val="24"/>
            <w:szCs w:val="24"/>
          </w:rPr>
          <w:delText xml:space="preserve">questões de </w:delText>
        </w:r>
      </w:del>
      <w:r w:rsidR="009B3957">
        <w:rPr>
          <w:rFonts w:ascii="Times New Roman" w:hAnsi="Times New Roman"/>
          <w:sz w:val="24"/>
          <w:szCs w:val="24"/>
        </w:rPr>
        <w:t>embalagens inteligentes,</w:t>
      </w:r>
      <w:ins w:id="375" w:author="Autor">
        <w:r w:rsidR="009B3957">
          <w:rPr>
            <w:rFonts w:ascii="Times New Roman" w:hAnsi="Times New Roman"/>
            <w:sz w:val="24"/>
            <w:szCs w:val="24"/>
          </w:rPr>
          <w:t xml:space="preserve"> </w:t>
        </w:r>
        <w:r w:rsidR="002C50E9">
          <w:rPr>
            <w:rFonts w:ascii="Times New Roman" w:hAnsi="Times New Roman"/>
            <w:sz w:val="24"/>
            <w:szCs w:val="24"/>
          </w:rPr>
          <w:t>os</w:t>
        </w:r>
      </w:ins>
      <w:r w:rsidR="002C50E9">
        <w:rPr>
          <w:rFonts w:ascii="Times New Roman" w:hAnsi="Times New Roman"/>
          <w:sz w:val="24"/>
          <w:szCs w:val="24"/>
        </w:rPr>
        <w:t xml:space="preserve"> </w:t>
      </w:r>
      <w:r w:rsidR="009B3957">
        <w:rPr>
          <w:rFonts w:ascii="Times New Roman" w:hAnsi="Times New Roman"/>
          <w:sz w:val="24"/>
          <w:szCs w:val="24"/>
        </w:rPr>
        <w:t xml:space="preserve">biosensores e o armazenamento de alimentos. </w:t>
      </w:r>
      <w:r w:rsidR="00425EC5">
        <w:rPr>
          <w:rFonts w:ascii="Times New Roman" w:hAnsi="Times New Roman"/>
          <w:sz w:val="24"/>
          <w:szCs w:val="24"/>
        </w:rPr>
        <w:t xml:space="preserve"> </w:t>
      </w:r>
      <w:r w:rsidR="00425EC5" w:rsidRPr="0026071A">
        <w:rPr>
          <w:rFonts w:ascii="Times New Roman" w:hAnsi="Times New Roman"/>
          <w:sz w:val="24"/>
          <w:szCs w:val="24"/>
        </w:rPr>
        <w:t>De Abreu, Cruz e Losada (2012) esclarecem que as embalagens de alimentos passaram de uma função passiva de proteção para uma função ativa. As embalagens ativas interagem com o produto ou com o ambiente circundante</w:t>
      </w:r>
      <w:ins w:id="376" w:author="Autor">
        <w:r w:rsidR="002C50E9">
          <w:rPr>
            <w:rFonts w:ascii="Times New Roman" w:hAnsi="Times New Roman"/>
            <w:sz w:val="24"/>
            <w:szCs w:val="24"/>
          </w:rPr>
          <w:t>,</w:t>
        </w:r>
      </w:ins>
      <w:r w:rsidR="00425EC5" w:rsidRPr="0026071A">
        <w:rPr>
          <w:rFonts w:ascii="Times New Roman" w:hAnsi="Times New Roman"/>
          <w:sz w:val="24"/>
          <w:szCs w:val="24"/>
        </w:rPr>
        <w:t xml:space="preserve"> podendo aumentar o tempo de vida útil dos alimentos. De acordo com </w:t>
      </w:r>
      <w:r w:rsidR="00425EC5" w:rsidRPr="00E775DB">
        <w:rPr>
          <w:rFonts w:ascii="Times New Roman" w:hAnsi="Times New Roman"/>
          <w:sz w:val="24"/>
          <w:szCs w:val="24"/>
        </w:rPr>
        <w:t xml:space="preserve">Kour </w:t>
      </w:r>
      <w:r w:rsidR="00425EC5" w:rsidRPr="00E775DB">
        <w:rPr>
          <w:rFonts w:ascii="Times New Roman" w:hAnsi="Times New Roman"/>
          <w:sz w:val="24"/>
          <w:rPrChange w:id="377" w:author="Autor">
            <w:rPr>
              <w:rFonts w:ascii="Times New Roman" w:hAnsi="Times New Roman"/>
              <w:i/>
              <w:sz w:val="24"/>
            </w:rPr>
          </w:rPrChange>
        </w:rPr>
        <w:t>et al</w:t>
      </w:r>
      <w:r w:rsidR="00425EC5" w:rsidRPr="00E775DB">
        <w:rPr>
          <w:rFonts w:ascii="Times New Roman" w:hAnsi="Times New Roman"/>
          <w:sz w:val="24"/>
          <w:szCs w:val="24"/>
        </w:rPr>
        <w:t>. (2013</w:t>
      </w:r>
      <w:del w:id="378" w:author="Autor">
        <w:r w:rsidR="00425EC5" w:rsidRPr="0026071A">
          <w:rPr>
            <w:rFonts w:ascii="Times New Roman" w:hAnsi="Times New Roman"/>
            <w:sz w:val="24"/>
            <w:szCs w:val="24"/>
          </w:rPr>
          <w:delText>)</w:delText>
        </w:r>
      </w:del>
      <w:ins w:id="379" w:author="Autor">
        <w:r w:rsidR="00425EC5" w:rsidRPr="00E775DB">
          <w:rPr>
            <w:rFonts w:ascii="Times New Roman" w:hAnsi="Times New Roman"/>
            <w:sz w:val="24"/>
            <w:szCs w:val="24"/>
          </w:rPr>
          <w:t>)</w:t>
        </w:r>
        <w:r w:rsidR="002C50E9" w:rsidRPr="00E775DB">
          <w:rPr>
            <w:rFonts w:ascii="Times New Roman" w:hAnsi="Times New Roman"/>
            <w:sz w:val="24"/>
            <w:szCs w:val="24"/>
          </w:rPr>
          <w:t>,</w:t>
        </w:r>
      </w:ins>
      <w:r w:rsidR="00425EC5" w:rsidRPr="0026071A">
        <w:rPr>
          <w:rFonts w:ascii="Times New Roman" w:hAnsi="Times New Roman"/>
          <w:sz w:val="24"/>
          <w:szCs w:val="24"/>
        </w:rPr>
        <w:t xml:space="preserve"> as embalagens inteligentes e ativas estão sendo aplicadas no armazenamento de produtos fresco</w:t>
      </w:r>
      <w:r w:rsidR="002C50E9">
        <w:rPr>
          <w:rFonts w:ascii="Times New Roman" w:hAnsi="Times New Roman"/>
          <w:sz w:val="24"/>
          <w:szCs w:val="24"/>
        </w:rPr>
        <w:t>s. Distintos usos são possíveis</w:t>
      </w:r>
      <w:del w:id="380" w:author="Autor">
        <w:r w:rsidR="00425EC5" w:rsidRPr="0026071A">
          <w:rPr>
            <w:rFonts w:ascii="Times New Roman" w:hAnsi="Times New Roman"/>
            <w:sz w:val="24"/>
            <w:szCs w:val="24"/>
          </w:rPr>
          <w:delText>, entre eles</w:delText>
        </w:r>
      </w:del>
      <w:r w:rsidR="00425EC5" w:rsidRPr="0026071A">
        <w:rPr>
          <w:rFonts w:ascii="Times New Roman" w:hAnsi="Times New Roman"/>
          <w:sz w:val="24"/>
          <w:szCs w:val="24"/>
        </w:rPr>
        <w:t xml:space="preserve">: os biosensores podem detectar a deterioração dos alimentos, revestimento de nanoargila e barreiras de óxido de silício em garrafas de vidro impedem a difusão do gás, filmes metalizados e antimicrobianos podem ser incorporados, pigmentos podem ser melhorados, entre outros. </w:t>
      </w:r>
    </w:p>
    <w:p w:rsidR="00C07D7C"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C07D7C">
        <w:rPr>
          <w:rFonts w:ascii="Times New Roman" w:hAnsi="Times New Roman"/>
          <w:sz w:val="24"/>
          <w:szCs w:val="24"/>
        </w:rPr>
        <w:t>No cluster verde</w:t>
      </w:r>
      <w:ins w:id="381" w:author="Autor">
        <w:r w:rsidR="002C50E9">
          <w:rPr>
            <w:rFonts w:ascii="Times New Roman" w:hAnsi="Times New Roman"/>
            <w:sz w:val="24"/>
            <w:szCs w:val="24"/>
          </w:rPr>
          <w:t>,</w:t>
        </w:r>
      </w:ins>
      <w:r w:rsidR="00C07D7C">
        <w:rPr>
          <w:rFonts w:ascii="Times New Roman" w:hAnsi="Times New Roman"/>
          <w:sz w:val="24"/>
          <w:szCs w:val="24"/>
        </w:rPr>
        <w:t xml:space="preserve"> percebe-se uma tendência de se compreender melhor a toxicidade dos produtos, questão relacionada ao risco, </w:t>
      </w:r>
      <w:r w:rsidR="00CA39BF">
        <w:rPr>
          <w:rFonts w:ascii="Times New Roman" w:hAnsi="Times New Roman"/>
          <w:sz w:val="24"/>
          <w:szCs w:val="24"/>
        </w:rPr>
        <w:t>a</w:t>
      </w:r>
      <w:r w:rsidR="00C07D7C">
        <w:rPr>
          <w:rFonts w:ascii="Times New Roman" w:hAnsi="Times New Roman"/>
          <w:sz w:val="24"/>
          <w:szCs w:val="24"/>
        </w:rPr>
        <w:t>os problemas</w:t>
      </w:r>
      <w:r w:rsidR="00CA39BF">
        <w:rPr>
          <w:rFonts w:ascii="Times New Roman" w:hAnsi="Times New Roman"/>
          <w:sz w:val="24"/>
          <w:szCs w:val="24"/>
        </w:rPr>
        <w:t xml:space="preserve"> que podem surgir no organismo</w:t>
      </w:r>
      <w:r w:rsidR="00C07D7C">
        <w:rPr>
          <w:rFonts w:ascii="Times New Roman" w:hAnsi="Times New Roman"/>
          <w:sz w:val="24"/>
          <w:szCs w:val="24"/>
        </w:rPr>
        <w:t>, a necessida</w:t>
      </w:r>
      <w:r w:rsidR="00CA39BF">
        <w:rPr>
          <w:rFonts w:ascii="Times New Roman" w:hAnsi="Times New Roman"/>
          <w:sz w:val="24"/>
          <w:szCs w:val="24"/>
        </w:rPr>
        <w:t>de de governança, de legislação e</w:t>
      </w:r>
      <w:r w:rsidR="00C07D7C">
        <w:rPr>
          <w:rFonts w:ascii="Times New Roman" w:hAnsi="Times New Roman"/>
          <w:sz w:val="24"/>
          <w:szCs w:val="24"/>
        </w:rPr>
        <w:t xml:space="preserve"> a percepção do consumidor. Nesse sentido, </w:t>
      </w:r>
      <w:r w:rsidR="00C07D7C" w:rsidRPr="00E775DB">
        <w:rPr>
          <w:rFonts w:ascii="Times New Roman" w:hAnsi="Times New Roman"/>
          <w:sz w:val="24"/>
          <w:szCs w:val="24"/>
        </w:rPr>
        <w:t>Xu</w:t>
      </w:r>
      <w:del w:id="382" w:author="Autor">
        <w:r w:rsidR="00C07D7C">
          <w:rPr>
            <w:rFonts w:ascii="Times New Roman" w:hAnsi="Times New Roman"/>
            <w:sz w:val="24"/>
            <w:szCs w:val="24"/>
          </w:rPr>
          <w:delText xml:space="preserve"> </w:delText>
        </w:r>
        <w:r w:rsidR="00C07D7C" w:rsidRPr="001C0124">
          <w:rPr>
            <w:rFonts w:ascii="Times New Roman" w:hAnsi="Times New Roman"/>
            <w:i/>
            <w:sz w:val="24"/>
            <w:szCs w:val="24"/>
          </w:rPr>
          <w:delText>et al</w:delText>
        </w:r>
        <w:r w:rsidR="00C07D7C">
          <w:rPr>
            <w:rFonts w:ascii="Times New Roman" w:hAnsi="Times New Roman"/>
            <w:sz w:val="24"/>
            <w:szCs w:val="24"/>
          </w:rPr>
          <w:delText>.</w:delText>
        </w:r>
      </w:del>
      <w:ins w:id="383" w:author="Autor">
        <w:r w:rsidR="00E775DB" w:rsidRPr="00E775DB">
          <w:rPr>
            <w:rFonts w:ascii="Times New Roman" w:hAnsi="Times New Roman"/>
            <w:sz w:val="24"/>
            <w:szCs w:val="24"/>
          </w:rPr>
          <w:t>, Lius, Bai e Chen</w:t>
        </w:r>
      </w:ins>
      <w:r w:rsidR="00C07D7C" w:rsidRPr="00E775DB">
        <w:rPr>
          <w:rFonts w:ascii="Times New Roman" w:hAnsi="Times New Roman"/>
          <w:sz w:val="24"/>
          <w:szCs w:val="24"/>
        </w:rPr>
        <w:t xml:space="preserve"> (2013)</w:t>
      </w:r>
      <w:r w:rsidR="00C07D7C">
        <w:rPr>
          <w:rFonts w:ascii="Times New Roman" w:hAnsi="Times New Roman"/>
          <w:sz w:val="24"/>
          <w:szCs w:val="24"/>
        </w:rPr>
        <w:t xml:space="preserve"> indicam que há muitos</w:t>
      </w:r>
      <w:r w:rsidR="00C07D7C" w:rsidRPr="00C07D7C">
        <w:rPr>
          <w:rFonts w:ascii="Times New Roman" w:hAnsi="Times New Roman"/>
          <w:sz w:val="24"/>
          <w:szCs w:val="24"/>
        </w:rPr>
        <w:t xml:space="preserve"> fatores determinantes para as atividades incomuns e toxicidades dos nanomateriais</w:t>
      </w:r>
      <w:r w:rsidR="002C50E9">
        <w:rPr>
          <w:rFonts w:ascii="Times New Roman" w:hAnsi="Times New Roman"/>
          <w:sz w:val="24"/>
          <w:szCs w:val="24"/>
        </w:rPr>
        <w:t xml:space="preserve">, que </w:t>
      </w:r>
      <w:del w:id="384" w:author="Autor">
        <w:r w:rsidR="00C07D7C">
          <w:rPr>
            <w:rFonts w:ascii="Times New Roman" w:hAnsi="Times New Roman"/>
            <w:sz w:val="24"/>
            <w:szCs w:val="24"/>
          </w:rPr>
          <w:delText>podem</w:delText>
        </w:r>
      </w:del>
      <w:ins w:id="385" w:author="Autor">
        <w:r w:rsidR="002C50E9">
          <w:rPr>
            <w:rFonts w:ascii="Times New Roman" w:hAnsi="Times New Roman"/>
            <w:sz w:val="24"/>
            <w:szCs w:val="24"/>
          </w:rPr>
          <w:t>pode</w:t>
        </w:r>
      </w:ins>
      <w:r w:rsidR="00C07D7C">
        <w:rPr>
          <w:rFonts w:ascii="Times New Roman" w:hAnsi="Times New Roman"/>
          <w:sz w:val="24"/>
          <w:szCs w:val="24"/>
        </w:rPr>
        <w:t xml:space="preserve"> envolver o</w:t>
      </w:r>
      <w:r w:rsidR="00C07D7C" w:rsidRPr="00C07D7C">
        <w:rPr>
          <w:rFonts w:ascii="Times New Roman" w:hAnsi="Times New Roman"/>
          <w:sz w:val="24"/>
          <w:szCs w:val="24"/>
        </w:rPr>
        <w:t xml:space="preserve"> tamanho d</w:t>
      </w:r>
      <w:r w:rsidR="00C07D7C">
        <w:rPr>
          <w:rFonts w:ascii="Times New Roman" w:hAnsi="Times New Roman"/>
          <w:sz w:val="24"/>
          <w:szCs w:val="24"/>
        </w:rPr>
        <w:t>a</w:t>
      </w:r>
      <w:r w:rsidR="00C07D7C" w:rsidRPr="00C07D7C">
        <w:rPr>
          <w:rFonts w:ascii="Times New Roman" w:hAnsi="Times New Roman"/>
          <w:sz w:val="24"/>
          <w:szCs w:val="24"/>
        </w:rPr>
        <w:t xml:space="preserve"> partícula, </w:t>
      </w:r>
      <w:r w:rsidR="00C07D7C">
        <w:rPr>
          <w:rFonts w:ascii="Times New Roman" w:hAnsi="Times New Roman"/>
          <w:sz w:val="24"/>
          <w:szCs w:val="24"/>
        </w:rPr>
        <w:lastRenderedPageBreak/>
        <w:t xml:space="preserve">sua </w:t>
      </w:r>
      <w:r w:rsidR="00C07D7C" w:rsidRPr="00C07D7C">
        <w:rPr>
          <w:rFonts w:ascii="Times New Roman" w:hAnsi="Times New Roman"/>
          <w:sz w:val="24"/>
          <w:szCs w:val="24"/>
        </w:rPr>
        <w:t xml:space="preserve">composição química, </w:t>
      </w:r>
      <w:r w:rsidR="00C07D7C">
        <w:rPr>
          <w:rFonts w:ascii="Times New Roman" w:hAnsi="Times New Roman"/>
          <w:sz w:val="24"/>
          <w:szCs w:val="24"/>
        </w:rPr>
        <w:t xml:space="preserve">sua </w:t>
      </w:r>
      <w:r w:rsidR="00C07D7C" w:rsidRPr="00C07D7C">
        <w:rPr>
          <w:rFonts w:ascii="Times New Roman" w:hAnsi="Times New Roman"/>
          <w:sz w:val="24"/>
          <w:szCs w:val="24"/>
        </w:rPr>
        <w:t>estrutura de superfície, e</w:t>
      </w:r>
      <w:r w:rsidR="00C07D7C">
        <w:rPr>
          <w:rFonts w:ascii="Times New Roman" w:hAnsi="Times New Roman"/>
          <w:sz w:val="24"/>
          <w:szCs w:val="24"/>
        </w:rPr>
        <w:t xml:space="preserve"> sua</w:t>
      </w:r>
      <w:r w:rsidR="00C07D7C" w:rsidRPr="00C07D7C">
        <w:rPr>
          <w:rFonts w:ascii="Times New Roman" w:hAnsi="Times New Roman"/>
          <w:sz w:val="24"/>
          <w:szCs w:val="24"/>
        </w:rPr>
        <w:t xml:space="preserve"> dosagem, bem como </w:t>
      </w:r>
      <w:r w:rsidR="007D0262">
        <w:rPr>
          <w:rFonts w:ascii="Times New Roman" w:hAnsi="Times New Roman"/>
          <w:sz w:val="24"/>
          <w:szCs w:val="24"/>
        </w:rPr>
        <w:t xml:space="preserve">as </w:t>
      </w:r>
      <w:r w:rsidR="00C07D7C" w:rsidRPr="00C07D7C">
        <w:rPr>
          <w:rFonts w:ascii="Times New Roman" w:hAnsi="Times New Roman"/>
          <w:sz w:val="24"/>
          <w:szCs w:val="24"/>
        </w:rPr>
        <w:t xml:space="preserve">três principais vias de exposição, incluindo inalação, ingestão e exposição cutânea. </w:t>
      </w:r>
    </w:p>
    <w:p w:rsidR="008F61D1" w:rsidRDefault="001627C7"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A21164">
        <w:rPr>
          <w:rFonts w:ascii="Times New Roman" w:hAnsi="Times New Roman"/>
          <w:sz w:val="24"/>
          <w:szCs w:val="24"/>
        </w:rPr>
        <w:tab/>
      </w:r>
      <w:r w:rsidR="008F61D1">
        <w:rPr>
          <w:rFonts w:ascii="Times New Roman" w:hAnsi="Times New Roman"/>
          <w:sz w:val="24"/>
          <w:szCs w:val="24"/>
        </w:rPr>
        <w:t>Por fim, no cluster amarelo</w:t>
      </w:r>
      <w:r w:rsidR="002A5E8F">
        <w:rPr>
          <w:rFonts w:ascii="Times New Roman" w:hAnsi="Times New Roman"/>
          <w:sz w:val="24"/>
          <w:szCs w:val="24"/>
        </w:rPr>
        <w:t>,</w:t>
      </w:r>
      <w:r w:rsidR="008F61D1">
        <w:rPr>
          <w:rFonts w:ascii="Times New Roman" w:hAnsi="Times New Roman"/>
          <w:sz w:val="24"/>
          <w:szCs w:val="24"/>
        </w:rPr>
        <w:t xml:space="preserve"> se destaca a discussão em torno do uso das nanotecnologias na produção de alimentos, das patentes e dos riscos associados. Benckiser (2012) apresenta que numa combinação de palavras-chave super absorção, agricultura, nutrição e tecnologia de alimentos </w:t>
      </w:r>
      <w:del w:id="386" w:author="Autor">
        <w:r w:rsidR="008F61D1">
          <w:rPr>
            <w:rFonts w:ascii="Times New Roman" w:hAnsi="Times New Roman"/>
            <w:sz w:val="24"/>
            <w:szCs w:val="24"/>
          </w:rPr>
          <w:delText>obteve</w:delText>
        </w:r>
      </w:del>
      <w:ins w:id="387" w:author="Autor">
        <w:r w:rsidR="002C50E9">
          <w:rPr>
            <w:rFonts w:ascii="Times New Roman" w:hAnsi="Times New Roman"/>
            <w:sz w:val="24"/>
            <w:szCs w:val="24"/>
          </w:rPr>
          <w:t>obtiveram</w:t>
        </w:r>
      </w:ins>
      <w:r w:rsidR="002C50E9">
        <w:rPr>
          <w:rFonts w:ascii="Times New Roman" w:hAnsi="Times New Roman"/>
          <w:sz w:val="24"/>
          <w:szCs w:val="24"/>
        </w:rPr>
        <w:t>-se</w:t>
      </w:r>
      <w:r w:rsidR="008F61D1">
        <w:rPr>
          <w:rFonts w:ascii="Times New Roman" w:hAnsi="Times New Roman"/>
          <w:sz w:val="24"/>
          <w:szCs w:val="24"/>
        </w:rPr>
        <w:t xml:space="preserve"> mais de 68 milhões de patentes em todo o mundo. </w:t>
      </w:r>
      <w:r w:rsidR="008709E4">
        <w:rPr>
          <w:rFonts w:ascii="Times New Roman" w:hAnsi="Times New Roman"/>
          <w:sz w:val="24"/>
          <w:szCs w:val="24"/>
        </w:rPr>
        <w:t xml:space="preserve"> A elevação do número de patentes se dá pelo potencial que as nanotecnologias possuem. Entretanto, também há uma discussão dos riscos associados ao uso dessas tecnologias</w:t>
      </w:r>
      <w:r w:rsidR="00CA39BF">
        <w:rPr>
          <w:rFonts w:ascii="Times New Roman" w:hAnsi="Times New Roman"/>
          <w:sz w:val="24"/>
          <w:szCs w:val="24"/>
        </w:rPr>
        <w:t xml:space="preserve"> como já citado anteriormente</w:t>
      </w:r>
      <w:r w:rsidR="008709E4">
        <w:rPr>
          <w:rFonts w:ascii="Times New Roman" w:hAnsi="Times New Roman"/>
          <w:sz w:val="24"/>
          <w:szCs w:val="24"/>
        </w:rPr>
        <w:t xml:space="preserve">. </w:t>
      </w:r>
    </w:p>
    <w:p w:rsidR="00C84455" w:rsidRDefault="00C84455" w:rsidP="004A559D">
      <w:pPr>
        <w:spacing w:after="0" w:line="480" w:lineRule="auto"/>
        <w:jc w:val="both"/>
        <w:rPr>
          <w:del w:id="388" w:author="Autor"/>
          <w:rFonts w:ascii="Times New Roman" w:hAnsi="Times New Roman"/>
          <w:sz w:val="24"/>
          <w:szCs w:val="24"/>
        </w:rPr>
      </w:pPr>
    </w:p>
    <w:p w:rsidR="00EA3E2B" w:rsidRDefault="00EA3E2B" w:rsidP="004A559D">
      <w:pPr>
        <w:spacing w:after="0" w:line="480" w:lineRule="auto"/>
        <w:jc w:val="both"/>
        <w:rPr>
          <w:del w:id="389" w:author="Autor"/>
          <w:rFonts w:ascii="Times New Roman" w:hAnsi="Times New Roman"/>
          <w:sz w:val="24"/>
          <w:szCs w:val="24"/>
        </w:rPr>
      </w:pPr>
      <w:del w:id="390" w:author="Autor">
        <w:r>
          <w:rPr>
            <w:rFonts w:ascii="Times New Roman" w:hAnsi="Times New Roman"/>
            <w:sz w:val="24"/>
            <w:szCs w:val="24"/>
          </w:rPr>
          <w:pict>
            <v:shape id="_x0000_i1032" type="#_x0000_t75" style="width:425pt;height:202.05pt">
              <v:imagedata r:id="rId14" o:title="figura 07"/>
            </v:shape>
          </w:pict>
        </w:r>
      </w:del>
    </w:p>
    <w:p w:rsidR="0004026C" w:rsidRPr="0004026C" w:rsidRDefault="00D24CD4" w:rsidP="00A21164">
      <w:pPr>
        <w:pStyle w:val="Legenda"/>
        <w:keepNext/>
        <w:spacing w:after="0" w:line="240" w:lineRule="auto"/>
        <w:rPr>
          <w:rFonts w:ascii="Times New Roman" w:hAnsi="Times New Roman"/>
          <w:b w:val="0"/>
          <w:szCs w:val="24"/>
        </w:rPr>
      </w:pPr>
      <w:r>
        <w:rPr>
          <w:rFonts w:ascii="Times New Roman" w:hAnsi="Times New Roman"/>
          <w:b w:val="0"/>
          <w:szCs w:val="24"/>
        </w:rPr>
        <w:t>F</w:t>
      </w:r>
      <w:r w:rsidR="00AD278A">
        <w:rPr>
          <w:rFonts w:ascii="Times New Roman" w:hAnsi="Times New Roman"/>
          <w:b w:val="0"/>
          <w:szCs w:val="24"/>
        </w:rPr>
        <w:t xml:space="preserve">igura </w:t>
      </w:r>
      <w:del w:id="391" w:author="Autor">
        <w:r w:rsidR="00D46E6B">
          <w:rPr>
            <w:rFonts w:ascii="Times New Roman" w:hAnsi="Times New Roman"/>
            <w:b w:val="0"/>
            <w:szCs w:val="24"/>
          </w:rPr>
          <w:delText>7</w:delText>
        </w:r>
      </w:del>
      <w:ins w:id="392" w:author="Autor">
        <w:r w:rsidR="00AD278A">
          <w:rPr>
            <w:rFonts w:ascii="Times New Roman" w:hAnsi="Times New Roman"/>
            <w:b w:val="0"/>
            <w:szCs w:val="24"/>
          </w:rPr>
          <w:t>8</w:t>
        </w:r>
      </w:ins>
      <w:r w:rsidR="0004026C" w:rsidRPr="0004026C">
        <w:rPr>
          <w:rFonts w:ascii="Times New Roman" w:hAnsi="Times New Roman"/>
          <w:b w:val="0"/>
          <w:szCs w:val="24"/>
        </w:rPr>
        <w:t xml:space="preserve"> - Clusters pelo agrupamento de palavras no período </w:t>
      </w:r>
      <w:r w:rsidR="0040135C">
        <w:rPr>
          <w:rFonts w:ascii="Times New Roman" w:hAnsi="Times New Roman"/>
          <w:b w:val="0"/>
          <w:szCs w:val="24"/>
        </w:rPr>
        <w:t>2010-2013</w:t>
      </w:r>
    </w:p>
    <w:p w:rsidR="0016194C" w:rsidRDefault="0016194C" w:rsidP="00A21164">
      <w:pPr>
        <w:spacing w:after="0" w:line="240" w:lineRule="auto"/>
        <w:jc w:val="both"/>
        <w:rPr>
          <w:ins w:id="393" w:author="Autor"/>
          <w:rFonts w:ascii="Times New Roman" w:hAnsi="Times New Roman"/>
          <w:sz w:val="20"/>
          <w:szCs w:val="24"/>
        </w:rPr>
      </w:pPr>
      <w:moveToRangeStart w:id="394" w:author="Autor" w:name="move413837388"/>
      <w:moveTo w:id="395" w:author="Autor">
        <w:r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To>
      <w:moveToRangeEnd w:id="394"/>
    </w:p>
    <w:p w:rsidR="00A21164" w:rsidRDefault="00A21164" w:rsidP="004A559D">
      <w:pPr>
        <w:spacing w:after="0" w:line="480" w:lineRule="auto"/>
        <w:rPr>
          <w:ins w:id="396" w:author="Autor"/>
          <w:rFonts w:ascii="Times New Roman" w:hAnsi="Times New Roman"/>
          <w:b/>
          <w:sz w:val="24"/>
          <w:szCs w:val="24"/>
        </w:rPr>
      </w:pPr>
    </w:p>
    <w:p w:rsidR="005C2FE3" w:rsidRPr="0004026C" w:rsidRDefault="000D7ED8" w:rsidP="00A21164">
      <w:pPr>
        <w:spacing w:after="0" w:line="240" w:lineRule="auto"/>
        <w:jc w:val="both"/>
        <w:rPr>
          <w:rFonts w:ascii="Times New Roman" w:hAnsi="Times New Roman"/>
          <w:sz w:val="20"/>
          <w:szCs w:val="24"/>
        </w:rPr>
      </w:pPr>
      <w:ins w:id="397" w:author="Autor">
        <w:r>
          <w:rPr>
            <w:rFonts w:ascii="Times New Roman" w:hAnsi="Times New Roman"/>
            <w:b/>
            <w:sz w:val="24"/>
            <w:szCs w:val="24"/>
          </w:rPr>
          <w:t>5</w:t>
        </w:r>
      </w:ins>
      <w:moveFromRangeStart w:id="398" w:author="Autor" w:name="move413837387"/>
      <w:moveFrom w:id="399" w:author="Autor">
        <w:r w:rsidR="005C2FE3" w:rsidRPr="0004026C">
          <w:rPr>
            <w:rFonts w:ascii="Times New Roman" w:hAnsi="Times New Roman"/>
            <w:sz w:val="20"/>
            <w:szCs w:val="24"/>
          </w:rPr>
          <w:t>Fonte: elaborado pelos autores com dados da Base Scopus, com o aporte do software BibExcel para preparação dos dados e do Software VOSviewer para cálculo da densidade e proximidade das palavras-chave.</w:t>
        </w:r>
      </w:moveFrom>
    </w:p>
    <w:p w:rsidR="00A21164" w:rsidRDefault="00A21164" w:rsidP="00A21164">
      <w:pPr>
        <w:spacing w:after="0" w:line="480" w:lineRule="auto"/>
        <w:ind w:firstLine="567"/>
        <w:jc w:val="both"/>
        <w:rPr>
          <w:rFonts w:ascii="Times New Roman" w:hAnsi="Times New Roman"/>
          <w:sz w:val="24"/>
          <w:rPrChange w:id="400" w:author="Autor">
            <w:rPr>
              <w:rFonts w:ascii="Times New Roman" w:hAnsi="Times New Roman"/>
              <w:b/>
              <w:sz w:val="24"/>
            </w:rPr>
          </w:rPrChange>
        </w:rPr>
        <w:pPrChange w:id="401" w:author="Autor">
          <w:pPr>
            <w:spacing w:after="0" w:line="480" w:lineRule="auto"/>
          </w:pPr>
        </w:pPrChange>
      </w:pPr>
    </w:p>
    <w:moveFromRangeEnd w:id="398"/>
    <w:p w:rsidR="00CF72A3" w:rsidRDefault="00ED4CD0" w:rsidP="004A559D">
      <w:pPr>
        <w:spacing w:after="0" w:line="480" w:lineRule="auto"/>
        <w:rPr>
          <w:rFonts w:ascii="Times New Roman" w:hAnsi="Times New Roman"/>
          <w:b/>
          <w:sz w:val="24"/>
          <w:szCs w:val="24"/>
        </w:rPr>
      </w:pPr>
      <w:del w:id="402" w:author="Autor">
        <w:r>
          <w:rPr>
            <w:rFonts w:ascii="Times New Roman" w:hAnsi="Times New Roman"/>
            <w:b/>
            <w:sz w:val="24"/>
            <w:szCs w:val="24"/>
          </w:rPr>
          <w:delText>6</w:delText>
        </w:r>
      </w:del>
      <w:r w:rsidR="001627C7">
        <w:rPr>
          <w:rFonts w:ascii="Times New Roman" w:hAnsi="Times New Roman"/>
          <w:b/>
          <w:sz w:val="24"/>
          <w:szCs w:val="24"/>
        </w:rPr>
        <w:t xml:space="preserve"> CONSIDERAÇÕES FINAIS</w:t>
      </w:r>
    </w:p>
    <w:p w:rsidR="00412E83" w:rsidRDefault="001627C7" w:rsidP="000D7ED8">
      <w:pPr>
        <w:spacing w:after="0" w:line="480" w:lineRule="auto"/>
        <w:jc w:val="both"/>
        <w:rPr>
          <w:rFonts w:ascii="Times New Roman" w:hAnsi="Times New Roman"/>
          <w:sz w:val="24"/>
          <w:szCs w:val="24"/>
        </w:rPr>
      </w:pPr>
      <w:r>
        <w:rPr>
          <w:rFonts w:ascii="Times New Roman" w:hAnsi="Times New Roman"/>
          <w:sz w:val="24"/>
          <w:szCs w:val="24"/>
        </w:rPr>
        <w:t xml:space="preserve">    </w:t>
      </w:r>
      <w:r w:rsidR="004A559D">
        <w:rPr>
          <w:rFonts w:ascii="Times New Roman" w:hAnsi="Times New Roman"/>
          <w:sz w:val="24"/>
          <w:szCs w:val="24"/>
        </w:rPr>
        <w:tab/>
      </w:r>
      <w:del w:id="403" w:author="Autor">
        <w:r w:rsidR="008F38FE" w:rsidRPr="008F38FE">
          <w:rPr>
            <w:rFonts w:ascii="Times New Roman" w:hAnsi="Times New Roman"/>
            <w:sz w:val="24"/>
            <w:szCs w:val="24"/>
          </w:rPr>
          <w:delText>Nesse</w:delText>
        </w:r>
      </w:del>
      <w:ins w:id="404" w:author="Autor">
        <w:r w:rsidR="000D7ED8">
          <w:rPr>
            <w:rFonts w:ascii="Times New Roman" w:hAnsi="Times New Roman"/>
            <w:sz w:val="24"/>
            <w:szCs w:val="24"/>
          </w:rPr>
          <w:t>A principal contribuição desse</w:t>
        </w:r>
      </w:ins>
      <w:r w:rsidR="000D7ED8">
        <w:rPr>
          <w:rFonts w:ascii="Times New Roman" w:hAnsi="Times New Roman"/>
          <w:sz w:val="24"/>
          <w:szCs w:val="24"/>
        </w:rPr>
        <w:t xml:space="preserve"> trabalho </w:t>
      </w:r>
      <w:del w:id="405" w:author="Autor">
        <w:r w:rsidR="008F38FE" w:rsidRPr="008F38FE">
          <w:rPr>
            <w:rFonts w:ascii="Times New Roman" w:hAnsi="Times New Roman"/>
            <w:sz w:val="24"/>
            <w:szCs w:val="24"/>
          </w:rPr>
          <w:delText>objetivou-se</w:delText>
        </w:r>
      </w:del>
      <w:ins w:id="406" w:author="Autor">
        <w:r w:rsidR="000D7ED8">
          <w:rPr>
            <w:rFonts w:ascii="Times New Roman" w:hAnsi="Times New Roman"/>
            <w:sz w:val="24"/>
            <w:szCs w:val="24"/>
          </w:rPr>
          <w:t>foi</w:t>
        </w:r>
      </w:ins>
      <w:r w:rsidR="008F38FE" w:rsidRPr="008F38FE">
        <w:rPr>
          <w:rFonts w:ascii="Times New Roman" w:hAnsi="Times New Roman"/>
          <w:sz w:val="24"/>
          <w:szCs w:val="24"/>
        </w:rPr>
        <w:t xml:space="preserve"> </w:t>
      </w:r>
      <w:r w:rsidR="008F38FE">
        <w:rPr>
          <w:rFonts w:ascii="Times New Roman" w:hAnsi="Times New Roman"/>
          <w:sz w:val="24"/>
          <w:szCs w:val="24"/>
        </w:rPr>
        <w:t xml:space="preserve">identificar as principais áreas e tendências de pesquisa </w:t>
      </w:r>
      <w:del w:id="407" w:author="Autor">
        <w:r w:rsidR="008F38FE">
          <w:rPr>
            <w:rFonts w:ascii="Times New Roman" w:hAnsi="Times New Roman"/>
            <w:sz w:val="24"/>
            <w:szCs w:val="24"/>
          </w:rPr>
          <w:delText>que utilizam a</w:delText>
        </w:r>
      </w:del>
      <w:ins w:id="408" w:author="Autor">
        <w:r w:rsidR="007E0A6B">
          <w:rPr>
            <w:rFonts w:ascii="Times New Roman" w:hAnsi="Times New Roman"/>
            <w:sz w:val="24"/>
            <w:szCs w:val="24"/>
          </w:rPr>
          <w:t>em</w:t>
        </w:r>
      </w:ins>
      <w:r w:rsidR="008F38FE">
        <w:rPr>
          <w:rFonts w:ascii="Times New Roman" w:hAnsi="Times New Roman"/>
          <w:sz w:val="24"/>
          <w:szCs w:val="24"/>
        </w:rPr>
        <w:t xml:space="preserve"> nanotecnologia no set</w:t>
      </w:r>
      <w:r w:rsidR="00E64C75">
        <w:rPr>
          <w:rFonts w:ascii="Times New Roman" w:hAnsi="Times New Roman"/>
          <w:sz w:val="24"/>
          <w:szCs w:val="24"/>
        </w:rPr>
        <w:t>or agroalimentar</w:t>
      </w:r>
      <w:del w:id="409" w:author="Autor">
        <w:r w:rsidR="00E64C75">
          <w:rPr>
            <w:rFonts w:ascii="Times New Roman" w:hAnsi="Times New Roman"/>
            <w:sz w:val="24"/>
            <w:szCs w:val="24"/>
          </w:rPr>
          <w:delText xml:space="preserve"> por </w:delText>
        </w:r>
        <w:r w:rsidR="00E64C75">
          <w:rPr>
            <w:rFonts w:ascii="Times New Roman" w:hAnsi="Times New Roman"/>
            <w:sz w:val="24"/>
            <w:szCs w:val="24"/>
          </w:rPr>
          <w:lastRenderedPageBreak/>
          <w:delText xml:space="preserve">meio de uma aplicação </w:delText>
        </w:r>
        <w:r w:rsidR="008F38FE">
          <w:rPr>
            <w:rFonts w:ascii="Times New Roman" w:hAnsi="Times New Roman"/>
            <w:sz w:val="24"/>
            <w:szCs w:val="24"/>
          </w:rPr>
          <w:delText>do software VOSviewer a partir de trabalhos publicados na base de dados Scopus</w:delText>
        </w:r>
      </w:del>
      <w:r w:rsidR="008F38FE">
        <w:rPr>
          <w:rFonts w:ascii="Times New Roman" w:hAnsi="Times New Roman"/>
          <w:sz w:val="24"/>
          <w:szCs w:val="24"/>
        </w:rPr>
        <w:t>.</w:t>
      </w:r>
      <w:r w:rsidR="000D7ED8">
        <w:rPr>
          <w:rFonts w:ascii="Times New Roman" w:hAnsi="Times New Roman"/>
          <w:sz w:val="24"/>
          <w:szCs w:val="24"/>
        </w:rPr>
        <w:t xml:space="preserve"> </w:t>
      </w:r>
      <w:r w:rsidR="00817DFE">
        <w:rPr>
          <w:rFonts w:ascii="Times New Roman" w:hAnsi="Times New Roman"/>
          <w:sz w:val="24"/>
          <w:szCs w:val="24"/>
        </w:rPr>
        <w:t>Evidenciou</w:t>
      </w:r>
      <w:r w:rsidR="008F38FE">
        <w:rPr>
          <w:rFonts w:ascii="Times New Roman" w:hAnsi="Times New Roman"/>
          <w:sz w:val="24"/>
          <w:szCs w:val="24"/>
        </w:rPr>
        <w:t>-se</w:t>
      </w:r>
      <w:r w:rsidR="00817DFE">
        <w:rPr>
          <w:rFonts w:ascii="Times New Roman" w:hAnsi="Times New Roman"/>
          <w:sz w:val="24"/>
          <w:szCs w:val="24"/>
        </w:rPr>
        <w:t xml:space="preserve"> </w:t>
      </w:r>
      <w:ins w:id="410" w:author="Autor">
        <w:r w:rsidR="00817DFE">
          <w:rPr>
            <w:rFonts w:ascii="Times New Roman" w:hAnsi="Times New Roman"/>
            <w:sz w:val="24"/>
            <w:szCs w:val="24"/>
          </w:rPr>
          <w:t>nesse estudo</w:t>
        </w:r>
        <w:r w:rsidR="008F38FE">
          <w:rPr>
            <w:rFonts w:ascii="Times New Roman" w:hAnsi="Times New Roman"/>
            <w:sz w:val="24"/>
            <w:szCs w:val="24"/>
          </w:rPr>
          <w:t xml:space="preserve"> </w:t>
        </w:r>
      </w:ins>
      <w:r w:rsidR="008F38FE">
        <w:rPr>
          <w:rFonts w:ascii="Times New Roman" w:hAnsi="Times New Roman"/>
          <w:sz w:val="24"/>
          <w:szCs w:val="24"/>
        </w:rPr>
        <w:t xml:space="preserve">que as </w:t>
      </w:r>
      <w:del w:id="411" w:author="Autor">
        <w:r w:rsidR="008F38FE">
          <w:rPr>
            <w:rFonts w:ascii="Times New Roman" w:hAnsi="Times New Roman"/>
            <w:sz w:val="24"/>
            <w:szCs w:val="24"/>
          </w:rPr>
          <w:delText>pesquisas</w:delText>
        </w:r>
      </w:del>
      <w:ins w:id="412" w:author="Autor">
        <w:r w:rsidR="00817DFE">
          <w:rPr>
            <w:rFonts w:ascii="Times New Roman" w:hAnsi="Times New Roman"/>
            <w:sz w:val="24"/>
            <w:szCs w:val="24"/>
          </w:rPr>
          <w:t>primeiras discussões relacionando nanotecnologia e alimentos</w:t>
        </w:r>
      </w:ins>
      <w:r w:rsidR="00817DFE">
        <w:rPr>
          <w:rFonts w:ascii="Times New Roman" w:hAnsi="Times New Roman"/>
          <w:sz w:val="24"/>
          <w:szCs w:val="24"/>
        </w:rPr>
        <w:t xml:space="preserve"> tiveram </w:t>
      </w:r>
      <w:del w:id="413" w:author="Autor">
        <w:r w:rsidR="008F38FE">
          <w:rPr>
            <w:rFonts w:ascii="Times New Roman" w:hAnsi="Times New Roman"/>
            <w:sz w:val="24"/>
            <w:szCs w:val="24"/>
          </w:rPr>
          <w:delText xml:space="preserve">início </w:delText>
        </w:r>
        <w:r w:rsidR="00412E83">
          <w:rPr>
            <w:rFonts w:ascii="Times New Roman" w:hAnsi="Times New Roman"/>
            <w:sz w:val="24"/>
            <w:szCs w:val="24"/>
          </w:rPr>
          <w:delText>n</w:delText>
        </w:r>
        <w:r w:rsidR="008F38FE">
          <w:rPr>
            <w:rFonts w:ascii="Times New Roman" w:hAnsi="Times New Roman"/>
            <w:sz w:val="24"/>
            <w:szCs w:val="24"/>
          </w:rPr>
          <w:delText>a</w:delText>
        </w:r>
      </w:del>
      <w:ins w:id="414" w:author="Autor">
        <w:r w:rsidR="00817DFE">
          <w:rPr>
            <w:rFonts w:ascii="Times New Roman" w:hAnsi="Times New Roman"/>
            <w:sz w:val="24"/>
            <w:szCs w:val="24"/>
          </w:rPr>
          <w:t>como foco a</w:t>
        </w:r>
      </w:ins>
      <w:r w:rsidR="008F38FE">
        <w:rPr>
          <w:rFonts w:ascii="Times New Roman" w:hAnsi="Times New Roman"/>
          <w:sz w:val="24"/>
          <w:szCs w:val="24"/>
        </w:rPr>
        <w:t xml:space="preserve"> preocupação com a qualidade e a segura</w:t>
      </w:r>
      <w:r w:rsidR="00817DFE">
        <w:rPr>
          <w:rFonts w:ascii="Times New Roman" w:hAnsi="Times New Roman"/>
          <w:sz w:val="24"/>
          <w:szCs w:val="24"/>
        </w:rPr>
        <w:t>nça dos alimentos</w:t>
      </w:r>
      <w:del w:id="415" w:author="Autor">
        <w:r w:rsidR="008F38FE">
          <w:rPr>
            <w:rFonts w:ascii="Times New Roman" w:hAnsi="Times New Roman"/>
            <w:sz w:val="24"/>
            <w:szCs w:val="24"/>
          </w:rPr>
          <w:delText xml:space="preserve">, </w:delText>
        </w:r>
        <w:r w:rsidR="00412E83">
          <w:rPr>
            <w:rFonts w:ascii="Times New Roman" w:hAnsi="Times New Roman"/>
            <w:sz w:val="24"/>
            <w:szCs w:val="24"/>
          </w:rPr>
          <w:delText>uma questão</w:delText>
        </w:r>
      </w:del>
      <w:ins w:id="416" w:author="Autor">
        <w:r w:rsidR="00817DFE">
          <w:rPr>
            <w:rFonts w:ascii="Times New Roman" w:hAnsi="Times New Roman"/>
            <w:sz w:val="24"/>
            <w:szCs w:val="24"/>
          </w:rPr>
          <w:t>. Esse é um problema</w:t>
        </w:r>
      </w:ins>
      <w:r w:rsidR="00817DFE">
        <w:rPr>
          <w:rFonts w:ascii="Times New Roman" w:hAnsi="Times New Roman"/>
          <w:sz w:val="24"/>
          <w:szCs w:val="24"/>
        </w:rPr>
        <w:t xml:space="preserve"> que </w:t>
      </w:r>
      <w:del w:id="417" w:author="Autor">
        <w:r w:rsidR="00A066C3">
          <w:rPr>
            <w:rFonts w:ascii="Times New Roman" w:hAnsi="Times New Roman"/>
            <w:sz w:val="24"/>
            <w:szCs w:val="24"/>
          </w:rPr>
          <w:delText>preocupa</w:delText>
        </w:r>
      </w:del>
      <w:ins w:id="418" w:author="Autor">
        <w:r w:rsidR="00817DFE">
          <w:rPr>
            <w:rFonts w:ascii="Times New Roman" w:hAnsi="Times New Roman"/>
            <w:sz w:val="24"/>
            <w:szCs w:val="24"/>
          </w:rPr>
          <w:t>aflige</w:t>
        </w:r>
      </w:ins>
      <w:r w:rsidR="00412E83">
        <w:rPr>
          <w:rFonts w:ascii="Times New Roman" w:hAnsi="Times New Roman"/>
          <w:sz w:val="24"/>
          <w:szCs w:val="24"/>
        </w:rPr>
        <w:t xml:space="preserve"> toda a sociedade, </w:t>
      </w:r>
      <w:r w:rsidR="008F38FE">
        <w:rPr>
          <w:rFonts w:ascii="Times New Roman" w:hAnsi="Times New Roman"/>
          <w:sz w:val="24"/>
          <w:szCs w:val="24"/>
        </w:rPr>
        <w:t xml:space="preserve">juntamente com o desenvolvimento de novos produtos que possam contribuir com a atual problemática dos resíduos sólidos provenientes de embalagens. </w:t>
      </w:r>
    </w:p>
    <w:p w:rsidR="00EE22D0" w:rsidRDefault="0039266F"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4A559D">
        <w:rPr>
          <w:rFonts w:ascii="Times New Roman" w:hAnsi="Times New Roman"/>
          <w:sz w:val="24"/>
          <w:szCs w:val="24"/>
        </w:rPr>
        <w:tab/>
      </w:r>
      <w:r w:rsidR="00412E83">
        <w:rPr>
          <w:rFonts w:ascii="Times New Roman" w:hAnsi="Times New Roman"/>
          <w:sz w:val="24"/>
          <w:szCs w:val="24"/>
        </w:rPr>
        <w:t>No período seguinte</w:t>
      </w:r>
      <w:r w:rsidR="007E0A6B">
        <w:rPr>
          <w:rFonts w:ascii="Times New Roman" w:hAnsi="Times New Roman"/>
          <w:sz w:val="24"/>
          <w:szCs w:val="24"/>
        </w:rPr>
        <w:t xml:space="preserve"> </w:t>
      </w:r>
      <w:del w:id="419" w:author="Autor">
        <w:r w:rsidR="00EE22D0">
          <w:rPr>
            <w:rFonts w:ascii="Times New Roman" w:hAnsi="Times New Roman"/>
            <w:sz w:val="24"/>
            <w:szCs w:val="24"/>
          </w:rPr>
          <w:delText>percebe</w:delText>
        </w:r>
      </w:del>
      <w:ins w:id="420" w:author="Autor">
        <w:r w:rsidR="007E0A6B">
          <w:rPr>
            <w:rFonts w:ascii="Times New Roman" w:hAnsi="Times New Roman"/>
            <w:sz w:val="24"/>
            <w:szCs w:val="24"/>
          </w:rPr>
          <w:t>(2006-2009),</w:t>
        </w:r>
        <w:r w:rsidR="00412E83">
          <w:rPr>
            <w:rFonts w:ascii="Times New Roman" w:hAnsi="Times New Roman"/>
            <w:sz w:val="24"/>
            <w:szCs w:val="24"/>
          </w:rPr>
          <w:t xml:space="preserve"> </w:t>
        </w:r>
        <w:r w:rsidR="00EE22D0">
          <w:rPr>
            <w:rFonts w:ascii="Times New Roman" w:hAnsi="Times New Roman"/>
            <w:sz w:val="24"/>
            <w:szCs w:val="24"/>
          </w:rPr>
          <w:t>percebe</w:t>
        </w:r>
        <w:r w:rsidR="00817DFE">
          <w:rPr>
            <w:rFonts w:ascii="Times New Roman" w:hAnsi="Times New Roman"/>
            <w:sz w:val="24"/>
            <w:szCs w:val="24"/>
          </w:rPr>
          <w:t>u</w:t>
        </w:r>
      </w:ins>
      <w:r w:rsidR="00EE22D0">
        <w:rPr>
          <w:rFonts w:ascii="Times New Roman" w:hAnsi="Times New Roman"/>
          <w:sz w:val="24"/>
          <w:szCs w:val="24"/>
        </w:rPr>
        <w:t>-se um avanço nas pesquisas</w:t>
      </w:r>
      <w:ins w:id="421" w:author="Autor">
        <w:r w:rsidR="006A60B0">
          <w:rPr>
            <w:rFonts w:ascii="Times New Roman" w:hAnsi="Times New Roman"/>
            <w:sz w:val="24"/>
            <w:szCs w:val="24"/>
          </w:rPr>
          <w:t>,</w:t>
        </w:r>
      </w:ins>
      <w:r w:rsidR="00EE22D0">
        <w:rPr>
          <w:rFonts w:ascii="Times New Roman" w:hAnsi="Times New Roman"/>
          <w:sz w:val="24"/>
          <w:szCs w:val="24"/>
        </w:rPr>
        <w:t xml:space="preserve"> com a expansão das discussões não só para as aplicações e funcionalidades, mas também </w:t>
      </w:r>
      <w:del w:id="422" w:author="Autor">
        <w:r w:rsidR="00EE22D0">
          <w:rPr>
            <w:rFonts w:ascii="Times New Roman" w:hAnsi="Times New Roman"/>
            <w:sz w:val="24"/>
            <w:szCs w:val="24"/>
          </w:rPr>
          <w:delText xml:space="preserve">se nota uma discussão </w:delText>
        </w:r>
      </w:del>
      <w:r w:rsidR="00EE22D0">
        <w:rPr>
          <w:rFonts w:ascii="Times New Roman" w:hAnsi="Times New Roman"/>
          <w:sz w:val="24"/>
          <w:szCs w:val="24"/>
        </w:rPr>
        <w:t>acerca do mercado e da legislação</w:t>
      </w:r>
      <w:ins w:id="423" w:author="Autor">
        <w:r w:rsidR="006A60B0">
          <w:rPr>
            <w:rFonts w:ascii="Times New Roman" w:hAnsi="Times New Roman"/>
            <w:sz w:val="24"/>
            <w:szCs w:val="24"/>
          </w:rPr>
          <w:t>,</w:t>
        </w:r>
      </w:ins>
      <w:r w:rsidR="00EE22D0">
        <w:rPr>
          <w:rFonts w:ascii="Times New Roman" w:hAnsi="Times New Roman"/>
          <w:sz w:val="24"/>
          <w:szCs w:val="24"/>
        </w:rPr>
        <w:t xml:space="preserve"> devido à</w:t>
      </w:r>
      <w:r w:rsidR="00412E83">
        <w:rPr>
          <w:rFonts w:ascii="Times New Roman" w:hAnsi="Times New Roman"/>
          <w:sz w:val="24"/>
          <w:szCs w:val="24"/>
        </w:rPr>
        <w:t xml:space="preserve">s preocupações com a toxicidade na manipulação dos átomos e moléculas na escala </w:t>
      </w:r>
      <w:del w:id="424" w:author="Autor">
        <w:r w:rsidR="00412E83">
          <w:rPr>
            <w:rFonts w:ascii="Times New Roman" w:hAnsi="Times New Roman"/>
            <w:sz w:val="24"/>
            <w:szCs w:val="24"/>
          </w:rPr>
          <w:delText>do nanômetro</w:delText>
        </w:r>
      </w:del>
      <w:ins w:id="425" w:author="Autor">
        <w:r w:rsidR="006A60B0">
          <w:rPr>
            <w:rFonts w:ascii="Times New Roman" w:hAnsi="Times New Roman"/>
            <w:sz w:val="24"/>
            <w:szCs w:val="24"/>
          </w:rPr>
          <w:t>nanométrica</w:t>
        </w:r>
      </w:ins>
      <w:r w:rsidR="00EE22D0">
        <w:rPr>
          <w:rFonts w:ascii="Times New Roman" w:hAnsi="Times New Roman"/>
          <w:sz w:val="24"/>
          <w:szCs w:val="24"/>
        </w:rPr>
        <w:t>.</w:t>
      </w:r>
    </w:p>
    <w:p w:rsidR="008F38FE" w:rsidRDefault="0039266F"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4A559D">
        <w:rPr>
          <w:rFonts w:ascii="Times New Roman" w:hAnsi="Times New Roman"/>
          <w:sz w:val="24"/>
          <w:szCs w:val="24"/>
        </w:rPr>
        <w:tab/>
      </w:r>
      <w:r w:rsidR="00EE22D0">
        <w:rPr>
          <w:rFonts w:ascii="Times New Roman" w:hAnsi="Times New Roman"/>
          <w:sz w:val="24"/>
          <w:szCs w:val="24"/>
        </w:rPr>
        <w:t>No período mais recente (2010-2013</w:t>
      </w:r>
      <w:del w:id="426" w:author="Autor">
        <w:r w:rsidR="00EE22D0">
          <w:rPr>
            <w:rFonts w:ascii="Times New Roman" w:hAnsi="Times New Roman"/>
            <w:sz w:val="24"/>
            <w:szCs w:val="24"/>
          </w:rPr>
          <w:delText>) observa-se</w:delText>
        </w:r>
      </w:del>
      <w:ins w:id="427" w:author="Autor">
        <w:r w:rsidR="00EE22D0">
          <w:rPr>
            <w:rFonts w:ascii="Times New Roman" w:hAnsi="Times New Roman"/>
            <w:sz w:val="24"/>
            <w:szCs w:val="24"/>
          </w:rPr>
          <w:t>)</w:t>
        </w:r>
        <w:r w:rsidR="006A60B0">
          <w:rPr>
            <w:rFonts w:ascii="Times New Roman" w:hAnsi="Times New Roman"/>
            <w:sz w:val="24"/>
            <w:szCs w:val="24"/>
          </w:rPr>
          <w:t>,</w:t>
        </w:r>
        <w:r w:rsidR="00EE22D0">
          <w:rPr>
            <w:rFonts w:ascii="Times New Roman" w:hAnsi="Times New Roman"/>
            <w:sz w:val="24"/>
            <w:szCs w:val="24"/>
          </w:rPr>
          <w:t xml:space="preserve"> </w:t>
        </w:r>
        <w:r w:rsidR="00817DFE">
          <w:rPr>
            <w:rFonts w:ascii="Times New Roman" w:hAnsi="Times New Roman"/>
            <w:sz w:val="24"/>
            <w:szCs w:val="24"/>
          </w:rPr>
          <w:t>foi possível identificar</w:t>
        </w:r>
      </w:ins>
      <w:r w:rsidR="00EE22D0">
        <w:rPr>
          <w:rFonts w:ascii="Times New Roman" w:hAnsi="Times New Roman"/>
          <w:sz w:val="24"/>
          <w:szCs w:val="24"/>
        </w:rPr>
        <w:t xml:space="preserve"> uma ampliação das pesquisas</w:t>
      </w:r>
      <w:r w:rsidR="002A5E8F">
        <w:rPr>
          <w:rFonts w:ascii="Times New Roman" w:hAnsi="Times New Roman"/>
          <w:sz w:val="24"/>
          <w:szCs w:val="24"/>
        </w:rPr>
        <w:t xml:space="preserve"> de</w:t>
      </w:r>
      <w:r w:rsidR="00EE22D0">
        <w:rPr>
          <w:rFonts w:ascii="Times New Roman" w:hAnsi="Times New Roman"/>
          <w:sz w:val="24"/>
          <w:szCs w:val="24"/>
        </w:rPr>
        <w:t xml:space="preserve"> novos materiais</w:t>
      </w:r>
      <w:r w:rsidR="00A066C3">
        <w:rPr>
          <w:rFonts w:ascii="Times New Roman" w:hAnsi="Times New Roman"/>
          <w:sz w:val="24"/>
          <w:szCs w:val="24"/>
        </w:rPr>
        <w:t>. As</w:t>
      </w:r>
      <w:r w:rsidR="00EE22D0">
        <w:rPr>
          <w:rFonts w:ascii="Times New Roman" w:hAnsi="Times New Roman"/>
          <w:sz w:val="24"/>
          <w:szCs w:val="24"/>
        </w:rPr>
        <w:t xml:space="preserve"> linhas de tendência </w:t>
      </w:r>
      <w:r w:rsidR="00A066C3">
        <w:rPr>
          <w:rFonts w:ascii="Times New Roman" w:hAnsi="Times New Roman"/>
          <w:sz w:val="24"/>
          <w:szCs w:val="24"/>
        </w:rPr>
        <w:t>indicam</w:t>
      </w:r>
      <w:r w:rsidR="00EE22D0">
        <w:rPr>
          <w:rFonts w:ascii="Times New Roman" w:hAnsi="Times New Roman"/>
          <w:sz w:val="24"/>
          <w:szCs w:val="24"/>
        </w:rPr>
        <w:t xml:space="preserve"> a importância dos biosensores, das embalagens, dos processos de entrega de nutrientes por meio de encapsulamento e continua a discussão acerca da legislação. Cabe ressaltar que </w:t>
      </w:r>
      <w:r w:rsidR="009342C4">
        <w:rPr>
          <w:rFonts w:ascii="Times New Roman" w:hAnsi="Times New Roman"/>
          <w:sz w:val="24"/>
          <w:szCs w:val="24"/>
        </w:rPr>
        <w:t xml:space="preserve">o </w:t>
      </w:r>
      <w:r w:rsidR="00EE22D0">
        <w:rPr>
          <w:rFonts w:ascii="Times New Roman" w:hAnsi="Times New Roman"/>
          <w:sz w:val="24"/>
          <w:szCs w:val="24"/>
        </w:rPr>
        <w:t>marco regulatório para produtos que utilizam</w:t>
      </w:r>
      <w:r w:rsidR="009342C4">
        <w:rPr>
          <w:rFonts w:ascii="Times New Roman" w:hAnsi="Times New Roman"/>
          <w:sz w:val="24"/>
          <w:szCs w:val="24"/>
        </w:rPr>
        <w:t xml:space="preserve"> materiais na nanoescala está sendo discutido mundialmente. Em agosto de 2014, o Comitê Interministerial de Nanotecnologia (CIN), aprovou a adesão do Brasil ao projeto europeu NanoReg, que busca uma regulação internacional em nanotecnologia.</w:t>
      </w:r>
    </w:p>
    <w:p w:rsidR="00C26AED" w:rsidRDefault="0039266F" w:rsidP="006A60B0">
      <w:pPr>
        <w:pStyle w:val="Default"/>
        <w:spacing w:line="480" w:lineRule="auto"/>
        <w:jc w:val="both"/>
        <w:rPr>
          <w:ins w:id="428" w:author="Autor"/>
          <w:rFonts w:ascii="Times New Roman" w:hAnsi="Times New Roman"/>
        </w:rPr>
      </w:pPr>
      <w:r>
        <w:rPr>
          <w:rFonts w:ascii="Times New Roman" w:hAnsi="Times New Roman"/>
        </w:rPr>
        <w:t xml:space="preserve">    </w:t>
      </w:r>
      <w:r w:rsidR="004A559D">
        <w:rPr>
          <w:rFonts w:ascii="Times New Roman" w:hAnsi="Times New Roman"/>
        </w:rPr>
        <w:tab/>
      </w:r>
      <w:r w:rsidR="009342C4">
        <w:rPr>
          <w:rFonts w:ascii="Times New Roman" w:hAnsi="Times New Roman"/>
        </w:rPr>
        <w:t>Os resultados desse trabalho evidenciam o crescimento dos estudos científicos sobre o uso da nano</w:t>
      </w:r>
      <w:r w:rsidR="00015C4C">
        <w:rPr>
          <w:rFonts w:ascii="Times New Roman" w:hAnsi="Times New Roman"/>
        </w:rPr>
        <w:t>tecnologia</w:t>
      </w:r>
      <w:r w:rsidR="009342C4">
        <w:rPr>
          <w:rFonts w:ascii="Times New Roman" w:hAnsi="Times New Roman"/>
        </w:rPr>
        <w:t xml:space="preserve"> no setor agroalimentar</w:t>
      </w:r>
      <w:r w:rsidR="00015C4C">
        <w:rPr>
          <w:rFonts w:ascii="Times New Roman" w:hAnsi="Times New Roman"/>
        </w:rPr>
        <w:t>.</w:t>
      </w:r>
      <w:r w:rsidR="009342C4">
        <w:rPr>
          <w:rFonts w:ascii="Times New Roman" w:hAnsi="Times New Roman"/>
        </w:rPr>
        <w:t xml:space="preserve"> É possível perceber a trajetória evolutiva das aplicações da nanotecnologia para diferentes produtos</w:t>
      </w:r>
      <w:del w:id="429" w:author="Autor">
        <w:r w:rsidR="009342C4">
          <w:rPr>
            <w:rFonts w:ascii="Times New Roman" w:hAnsi="Times New Roman"/>
          </w:rPr>
          <w:delText xml:space="preserve"> do setor agroalimentar.</w:delText>
        </w:r>
        <w:r w:rsidR="00F662CD">
          <w:rPr>
            <w:rFonts w:ascii="Times New Roman" w:hAnsi="Times New Roman"/>
          </w:rPr>
          <w:delText xml:space="preserve"> </w:delText>
        </w:r>
      </w:del>
      <w:ins w:id="430" w:author="Autor">
        <w:r w:rsidR="009342C4">
          <w:rPr>
            <w:rFonts w:ascii="Times New Roman" w:hAnsi="Times New Roman"/>
          </w:rPr>
          <w:t>.</w:t>
        </w:r>
        <w:r w:rsidR="00F662CD">
          <w:rPr>
            <w:rFonts w:ascii="Times New Roman" w:hAnsi="Times New Roman"/>
          </w:rPr>
          <w:t xml:space="preserve"> </w:t>
        </w:r>
        <w:r w:rsidR="00C26AED" w:rsidRPr="00C26AED">
          <w:rPr>
            <w:rFonts w:ascii="Times New Roman" w:hAnsi="Times New Roman"/>
          </w:rPr>
          <w:t xml:space="preserve">Embora o Brasil tenha iniciado o apoio ao desenvolvimento de pesquisas com a nanotecnologia em 2001, no mesmo período em que países como Estados Unidos e China iniciaram seus programas, avançamos pouco. </w:t>
        </w:r>
      </w:ins>
    </w:p>
    <w:p w:rsidR="006A60B0" w:rsidRDefault="00F662CD" w:rsidP="00C26AED">
      <w:pPr>
        <w:pStyle w:val="Default"/>
        <w:spacing w:line="480" w:lineRule="auto"/>
        <w:ind w:firstLine="567"/>
        <w:jc w:val="both"/>
        <w:rPr>
          <w:rFonts w:ascii="Times New Roman" w:hAnsi="Times New Roman"/>
        </w:rPr>
        <w:pPrChange w:id="431" w:author="Autor">
          <w:pPr>
            <w:pStyle w:val="Default"/>
            <w:spacing w:line="480" w:lineRule="auto"/>
            <w:jc w:val="both"/>
          </w:pPr>
        </w:pPrChange>
      </w:pPr>
      <w:r>
        <w:rPr>
          <w:rFonts w:ascii="Times New Roman" w:hAnsi="Times New Roman"/>
        </w:rPr>
        <w:lastRenderedPageBreak/>
        <w:t xml:space="preserve">O Brasil, por ser um importante produtor de alimentos, precisa concentrar esforços para alavancar esse campo de pesquisa no país, buscando superar os desafios apontados por Cozzens </w:t>
      </w:r>
      <w:r w:rsidRPr="00B9320A">
        <w:rPr>
          <w:rFonts w:ascii="Times New Roman" w:hAnsi="Times New Roman"/>
          <w:rPrChange w:id="432" w:author="Autor">
            <w:rPr>
              <w:rFonts w:ascii="Times New Roman" w:hAnsi="Times New Roman"/>
              <w:i/>
            </w:rPr>
          </w:rPrChange>
        </w:rPr>
        <w:t>et al</w:t>
      </w:r>
      <w:r w:rsidRPr="00F662CD">
        <w:rPr>
          <w:rFonts w:ascii="Times New Roman" w:hAnsi="Times New Roman"/>
          <w:i/>
        </w:rPr>
        <w:t>.</w:t>
      </w:r>
      <w:r>
        <w:rPr>
          <w:rFonts w:ascii="Times New Roman" w:hAnsi="Times New Roman"/>
        </w:rPr>
        <w:t xml:space="preserve"> (2013). Como ressalta N</w:t>
      </w:r>
      <w:r w:rsidR="00DE633A">
        <w:rPr>
          <w:rFonts w:ascii="Times New Roman" w:hAnsi="Times New Roman"/>
        </w:rPr>
        <w:t>oyons (2012)</w:t>
      </w:r>
      <w:r>
        <w:rPr>
          <w:rFonts w:ascii="Times New Roman" w:hAnsi="Times New Roman"/>
        </w:rPr>
        <w:t>,</w:t>
      </w:r>
      <w:r w:rsidR="00DE633A">
        <w:rPr>
          <w:rFonts w:ascii="Times New Roman" w:hAnsi="Times New Roman"/>
        </w:rPr>
        <w:t xml:space="preserve"> os mapas de ciência podem contribuir na elaboração </w:t>
      </w:r>
      <w:r>
        <w:rPr>
          <w:rFonts w:ascii="Times New Roman" w:hAnsi="Times New Roman"/>
        </w:rPr>
        <w:t>das</w:t>
      </w:r>
      <w:r w:rsidR="00DE633A">
        <w:rPr>
          <w:rFonts w:ascii="Times New Roman" w:hAnsi="Times New Roman"/>
        </w:rPr>
        <w:t xml:space="preserve"> políticas de CT&amp;I.</w:t>
      </w:r>
      <w:r>
        <w:rPr>
          <w:rFonts w:ascii="Times New Roman" w:hAnsi="Times New Roman"/>
        </w:rPr>
        <w:t xml:space="preserve"> Nesse sentido, o presente estudo traz indicativos para a elaboração de políticas de apoio e fomento à pesquisa científica e tecnológica com o uso </w:t>
      </w:r>
      <w:del w:id="433" w:author="Autor">
        <w:r>
          <w:rPr>
            <w:rFonts w:ascii="Times New Roman" w:hAnsi="Times New Roman"/>
          </w:rPr>
          <w:delText>de nanotecnologias</w:delText>
        </w:r>
      </w:del>
      <w:ins w:id="434" w:author="Autor">
        <w:r>
          <w:rPr>
            <w:rFonts w:ascii="Times New Roman" w:hAnsi="Times New Roman"/>
          </w:rPr>
          <w:t>d</w:t>
        </w:r>
        <w:r w:rsidR="00C26AED">
          <w:rPr>
            <w:rFonts w:ascii="Times New Roman" w:hAnsi="Times New Roman"/>
          </w:rPr>
          <w:t>a</w:t>
        </w:r>
        <w:r>
          <w:rPr>
            <w:rFonts w:ascii="Times New Roman" w:hAnsi="Times New Roman"/>
          </w:rPr>
          <w:t xml:space="preserve"> nanotecnologia</w:t>
        </w:r>
      </w:ins>
      <w:r>
        <w:rPr>
          <w:rFonts w:ascii="Times New Roman" w:hAnsi="Times New Roman"/>
        </w:rPr>
        <w:t xml:space="preserve"> para o setor agroalimentar.</w:t>
      </w:r>
      <w:ins w:id="435" w:author="Autor">
        <w:r w:rsidR="00C26AED">
          <w:rPr>
            <w:rFonts w:ascii="Times New Roman" w:hAnsi="Times New Roman"/>
          </w:rPr>
          <w:t xml:space="preserve"> </w:t>
        </w:r>
      </w:ins>
    </w:p>
    <w:p w:rsidR="00C26AED" w:rsidRDefault="0039266F" w:rsidP="006462B7">
      <w:pPr>
        <w:pStyle w:val="Default"/>
        <w:spacing w:line="480" w:lineRule="auto"/>
        <w:ind w:firstLine="567"/>
        <w:jc w:val="both"/>
        <w:rPr>
          <w:ins w:id="436" w:author="Autor"/>
          <w:rFonts w:ascii="Times New Roman" w:hAnsi="Times New Roman"/>
        </w:rPr>
      </w:pPr>
      <w:del w:id="437" w:author="Autor">
        <w:r>
          <w:rPr>
            <w:rFonts w:ascii="Times New Roman" w:hAnsi="Times New Roman"/>
          </w:rPr>
          <w:delText xml:space="preserve">    </w:delText>
        </w:r>
        <w:r w:rsidR="004A559D">
          <w:rPr>
            <w:rFonts w:ascii="Times New Roman" w:hAnsi="Times New Roman"/>
          </w:rPr>
          <w:tab/>
        </w:r>
        <w:r w:rsidR="00015C4C">
          <w:rPr>
            <w:rFonts w:ascii="Times New Roman" w:hAnsi="Times New Roman"/>
          </w:rPr>
          <w:delText>É importante destacar que esse estudo apresenta limitações relacionadas</w:delText>
        </w:r>
      </w:del>
      <w:ins w:id="438" w:author="Autor">
        <w:r w:rsidR="00190F2E" w:rsidRPr="00C26AED">
          <w:rPr>
            <w:rFonts w:ascii="Times New Roman" w:hAnsi="Times New Roman"/>
          </w:rPr>
          <w:t>No âmbito acadêmico, o processo de revisão bibliográfica realizado</w:t>
        </w:r>
        <w:r w:rsidR="00C26AED">
          <w:rPr>
            <w:rFonts w:ascii="Times New Roman" w:hAnsi="Times New Roman"/>
          </w:rPr>
          <w:t>,</w:t>
        </w:r>
        <w:r w:rsidR="00190F2E" w:rsidRPr="00C26AED">
          <w:rPr>
            <w:rFonts w:ascii="Times New Roman" w:hAnsi="Times New Roman"/>
          </w:rPr>
          <w:t xml:space="preserve"> </w:t>
        </w:r>
        <w:r w:rsidR="0015204D" w:rsidRPr="00C26AED">
          <w:rPr>
            <w:rFonts w:ascii="Times New Roman" w:hAnsi="Times New Roman"/>
          </w:rPr>
          <w:t>apontou</w:t>
        </w:r>
        <w:r w:rsidR="00190F2E" w:rsidRPr="00C26AED">
          <w:rPr>
            <w:rFonts w:ascii="Times New Roman" w:hAnsi="Times New Roman"/>
          </w:rPr>
          <w:t xml:space="preserve"> que as discussões sobre nanotecnologia e alimentos são pouco exploradas no Brasil e por pesquisadores</w:t>
        </w:r>
        <w:r w:rsidR="00190F2E">
          <w:rPr>
            <w:rFonts w:ascii="Times New Roman" w:hAnsi="Times New Roman"/>
          </w:rPr>
          <w:t xml:space="preserve"> brasileiros </w:t>
        </w:r>
        <w:r w:rsidR="0015204D">
          <w:rPr>
            <w:rFonts w:ascii="Times New Roman" w:hAnsi="Times New Roman"/>
          </w:rPr>
          <w:t>em</w:t>
        </w:r>
        <w:r w:rsidR="00190F2E">
          <w:rPr>
            <w:rFonts w:ascii="Times New Roman" w:hAnsi="Times New Roman"/>
          </w:rPr>
          <w:t xml:space="preserve"> publicações internacionais</w:t>
        </w:r>
        <w:r w:rsidR="00190F2E" w:rsidRPr="00190F2E">
          <w:rPr>
            <w:rFonts w:ascii="Times New Roman" w:hAnsi="Times New Roman"/>
          </w:rPr>
          <w:t>.</w:t>
        </w:r>
        <w:r w:rsidR="0015204D">
          <w:rPr>
            <w:rFonts w:ascii="Times New Roman" w:hAnsi="Times New Roman"/>
          </w:rPr>
          <w:t xml:space="preserve"> O estudo avança em relação à revisão bibliográfica realizada por Assis </w:t>
        </w:r>
        <w:r w:rsidR="0015204D" w:rsidRPr="00B9320A">
          <w:rPr>
            <w:rFonts w:ascii="Times New Roman" w:hAnsi="Times New Roman"/>
          </w:rPr>
          <w:t>et al</w:t>
        </w:r>
        <w:r w:rsidR="0015204D" w:rsidRPr="00CF54DF">
          <w:rPr>
            <w:rFonts w:ascii="Times New Roman" w:hAnsi="Times New Roman"/>
            <w:i/>
          </w:rPr>
          <w:t>.</w:t>
        </w:r>
        <w:r w:rsidR="0015204D">
          <w:rPr>
            <w:rFonts w:ascii="Times New Roman" w:hAnsi="Times New Roman"/>
          </w:rPr>
          <w:t xml:space="preserve"> (2012) e por Garcia, Forbe e Gonzalez (2010),</w:t>
        </w:r>
        <w:r w:rsidR="00CF54DF">
          <w:rPr>
            <w:rFonts w:ascii="Times New Roman" w:hAnsi="Times New Roman"/>
          </w:rPr>
          <w:t xml:space="preserve"> ao trazer a tona, a trajetória evolutiva dos estudos realizados no cenário internacional e as distintas possibilidades de pesquisa e aplicação da nanotecnologia no setor agroalimentar.</w:t>
        </w:r>
      </w:ins>
    </w:p>
    <w:p w:rsidR="00C26AED" w:rsidRDefault="00C26AED" w:rsidP="00C26AED">
      <w:pPr>
        <w:spacing w:after="0" w:line="480" w:lineRule="auto"/>
        <w:ind w:firstLine="567"/>
        <w:jc w:val="both"/>
        <w:rPr>
          <w:ins w:id="439" w:author="Autor"/>
          <w:rFonts w:ascii="Times New Roman" w:hAnsi="Times New Roman"/>
          <w:sz w:val="24"/>
          <w:szCs w:val="24"/>
        </w:rPr>
      </w:pPr>
      <w:ins w:id="440" w:author="Autor">
        <w:r>
          <w:rPr>
            <w:rFonts w:ascii="Times New Roman" w:hAnsi="Times New Roman"/>
            <w:sz w:val="24"/>
            <w:szCs w:val="24"/>
          </w:rPr>
          <w:t xml:space="preserve">Iniciativas recentes do governo brasileiro, como a criação da Rede SisNano, participação no projeto NanoReg e outras não mencionadas nesse estudo, abrem um leque de opções para estudos e pesquisas na área da Administração. </w:t>
        </w:r>
      </w:ins>
    </w:p>
    <w:p w:rsidR="006462B7" w:rsidRPr="00C26AED" w:rsidRDefault="00C26AED" w:rsidP="00C26AED">
      <w:pPr>
        <w:spacing w:after="0" w:line="480" w:lineRule="auto"/>
        <w:ind w:firstLine="567"/>
        <w:jc w:val="both"/>
        <w:rPr>
          <w:ins w:id="441" w:author="Autor"/>
          <w:rFonts w:ascii="Times New Roman" w:hAnsi="Times New Roman"/>
          <w:sz w:val="24"/>
          <w:szCs w:val="24"/>
        </w:rPr>
      </w:pPr>
      <w:ins w:id="442" w:author="Autor">
        <w:r>
          <w:rPr>
            <w:rFonts w:ascii="Times New Roman" w:hAnsi="Times New Roman"/>
            <w:sz w:val="24"/>
          </w:rPr>
          <w:t>Os resultados da pesquis</w:t>
        </w:r>
        <w:r w:rsidR="0099285A">
          <w:rPr>
            <w:rFonts w:ascii="Times New Roman" w:hAnsi="Times New Roman"/>
            <w:sz w:val="24"/>
          </w:rPr>
          <w:t>a apontam</w:t>
        </w:r>
        <w:r w:rsidR="006462B7" w:rsidRPr="00C26AED">
          <w:rPr>
            <w:rFonts w:ascii="Times New Roman" w:hAnsi="Times New Roman"/>
            <w:sz w:val="24"/>
          </w:rPr>
          <w:t xml:space="preserve"> tecnologias que poderão impactar na cadeia de valor dos produtos alimentícios, de equipamentos e utensílios</w:t>
        </w:r>
        <w:r>
          <w:rPr>
            <w:rFonts w:ascii="Times New Roman" w:hAnsi="Times New Roman"/>
            <w:sz w:val="24"/>
          </w:rPr>
          <w:t>, da agricultura</w:t>
        </w:r>
        <w:r w:rsidR="006462B7" w:rsidRPr="00C26AED">
          <w:rPr>
            <w:rFonts w:ascii="Times New Roman" w:hAnsi="Times New Roman"/>
            <w:sz w:val="24"/>
          </w:rPr>
          <w:t xml:space="preserve"> e de embalagens.</w:t>
        </w:r>
        <w:r>
          <w:rPr>
            <w:rFonts w:ascii="Times New Roman" w:hAnsi="Times New Roman"/>
            <w:sz w:val="24"/>
          </w:rPr>
          <w:t xml:space="preserve"> O desenvolvimento de nanotecnologia nesse setor poderá contribuir para a redução de assimetria de que tratam Cozzens et al. (2013).</w:t>
        </w:r>
      </w:ins>
    </w:p>
    <w:p w:rsidR="00015C4C" w:rsidRDefault="0039266F" w:rsidP="004A559D">
      <w:pPr>
        <w:spacing w:after="0" w:line="480" w:lineRule="auto"/>
        <w:jc w:val="both"/>
        <w:rPr>
          <w:rFonts w:ascii="Times New Roman" w:hAnsi="Times New Roman"/>
          <w:sz w:val="24"/>
          <w:szCs w:val="24"/>
        </w:rPr>
      </w:pPr>
      <w:ins w:id="443" w:author="Autor">
        <w:r>
          <w:rPr>
            <w:rFonts w:ascii="Times New Roman" w:hAnsi="Times New Roman"/>
            <w:sz w:val="24"/>
            <w:szCs w:val="24"/>
          </w:rPr>
          <w:t xml:space="preserve">    </w:t>
        </w:r>
        <w:r w:rsidR="004A559D">
          <w:rPr>
            <w:rFonts w:ascii="Times New Roman" w:hAnsi="Times New Roman"/>
            <w:sz w:val="24"/>
            <w:szCs w:val="24"/>
          </w:rPr>
          <w:tab/>
        </w:r>
        <w:r w:rsidR="006E5D1E">
          <w:rPr>
            <w:rFonts w:ascii="Times New Roman" w:hAnsi="Times New Roman"/>
            <w:sz w:val="24"/>
            <w:szCs w:val="24"/>
          </w:rPr>
          <w:t>O estudo</w:t>
        </w:r>
        <w:r w:rsidR="00015C4C">
          <w:rPr>
            <w:rFonts w:ascii="Times New Roman" w:hAnsi="Times New Roman"/>
            <w:sz w:val="24"/>
            <w:szCs w:val="24"/>
          </w:rPr>
          <w:t xml:space="preserve"> apresenta limitaç</w:t>
        </w:r>
        <w:r w:rsidR="001112A3">
          <w:rPr>
            <w:rFonts w:ascii="Times New Roman" w:hAnsi="Times New Roman"/>
            <w:sz w:val="24"/>
            <w:szCs w:val="24"/>
          </w:rPr>
          <w:t>ão</w:t>
        </w:r>
        <w:r w:rsidR="00015C4C">
          <w:rPr>
            <w:rFonts w:ascii="Times New Roman" w:hAnsi="Times New Roman"/>
            <w:sz w:val="24"/>
            <w:szCs w:val="24"/>
          </w:rPr>
          <w:t xml:space="preserve"> relacionada</w:t>
        </w:r>
      </w:ins>
      <w:r w:rsidR="00015C4C">
        <w:rPr>
          <w:rFonts w:ascii="Times New Roman" w:hAnsi="Times New Roman"/>
          <w:sz w:val="24"/>
          <w:szCs w:val="24"/>
        </w:rPr>
        <w:t xml:space="preserve"> às palavras-chave utilizadas (</w:t>
      </w:r>
      <w:r w:rsidR="00015C4C" w:rsidRPr="00EE14CC">
        <w:rPr>
          <w:rFonts w:ascii="Times New Roman" w:hAnsi="Times New Roman"/>
          <w:i/>
          <w:sz w:val="24"/>
          <w:szCs w:val="24"/>
        </w:rPr>
        <w:t>nanotechnology</w:t>
      </w:r>
      <w:r w:rsidR="00015C4C">
        <w:rPr>
          <w:rFonts w:ascii="Times New Roman" w:hAnsi="Times New Roman"/>
          <w:sz w:val="24"/>
          <w:szCs w:val="24"/>
        </w:rPr>
        <w:t xml:space="preserve"> e </w:t>
      </w:r>
      <w:r w:rsidR="00015C4C" w:rsidRPr="00EE14CC">
        <w:rPr>
          <w:rFonts w:ascii="Times New Roman" w:hAnsi="Times New Roman"/>
          <w:i/>
          <w:sz w:val="24"/>
          <w:szCs w:val="24"/>
        </w:rPr>
        <w:t>food</w:t>
      </w:r>
      <w:r w:rsidR="00015C4C">
        <w:rPr>
          <w:rFonts w:ascii="Times New Roman" w:hAnsi="Times New Roman"/>
          <w:sz w:val="24"/>
          <w:szCs w:val="24"/>
        </w:rPr>
        <w:t xml:space="preserve">), buscadas pelo resumo das publicações. Nesse sentido, a discussão centralizou-se na gestão pós-colheita. Para abarcar estudos voltados </w:t>
      </w:r>
      <w:r w:rsidR="003D02B2">
        <w:rPr>
          <w:rFonts w:ascii="Times New Roman" w:hAnsi="Times New Roman"/>
          <w:sz w:val="24"/>
          <w:szCs w:val="24"/>
        </w:rPr>
        <w:t>às</w:t>
      </w:r>
      <w:r w:rsidR="00015C4C">
        <w:rPr>
          <w:rFonts w:ascii="Times New Roman" w:hAnsi="Times New Roman"/>
          <w:sz w:val="24"/>
          <w:szCs w:val="24"/>
        </w:rPr>
        <w:t xml:space="preserve"> pesquisas das bases genéticas das plantas</w:t>
      </w:r>
      <w:r w:rsidR="003D02B2">
        <w:rPr>
          <w:rFonts w:ascii="Times New Roman" w:hAnsi="Times New Roman"/>
          <w:sz w:val="24"/>
          <w:szCs w:val="24"/>
        </w:rPr>
        <w:t xml:space="preserve"> e novas tecnologias para o plantio, como apontado</w:t>
      </w:r>
      <w:r w:rsidR="00015C4C">
        <w:rPr>
          <w:rFonts w:ascii="Times New Roman" w:hAnsi="Times New Roman"/>
          <w:sz w:val="24"/>
          <w:szCs w:val="24"/>
        </w:rPr>
        <w:t xml:space="preserve"> por </w:t>
      </w:r>
      <w:r w:rsidR="00015C4C" w:rsidRPr="001F0BF3">
        <w:rPr>
          <w:rFonts w:ascii="Times New Roman" w:hAnsi="Times New Roman"/>
          <w:sz w:val="24"/>
          <w:szCs w:val="24"/>
        </w:rPr>
        <w:t>Hewett</w:t>
      </w:r>
      <w:r w:rsidR="00015C4C">
        <w:rPr>
          <w:rFonts w:ascii="Times New Roman" w:hAnsi="Times New Roman"/>
          <w:sz w:val="24"/>
          <w:szCs w:val="24"/>
        </w:rPr>
        <w:t xml:space="preserve"> (2013) e Sekhon </w:t>
      </w:r>
      <w:r w:rsidR="00015C4C">
        <w:rPr>
          <w:rFonts w:ascii="Times New Roman" w:hAnsi="Times New Roman"/>
          <w:sz w:val="24"/>
          <w:szCs w:val="24"/>
        </w:rPr>
        <w:lastRenderedPageBreak/>
        <w:t>(2014)</w:t>
      </w:r>
      <w:r w:rsidR="003D02B2">
        <w:rPr>
          <w:rFonts w:ascii="Times New Roman" w:hAnsi="Times New Roman"/>
          <w:sz w:val="24"/>
          <w:szCs w:val="24"/>
        </w:rPr>
        <w:t>,</w:t>
      </w:r>
      <w:r w:rsidR="00015C4C">
        <w:rPr>
          <w:rFonts w:ascii="Times New Roman" w:hAnsi="Times New Roman"/>
          <w:sz w:val="24"/>
          <w:szCs w:val="24"/>
        </w:rPr>
        <w:t xml:space="preserve"> sugere-se o desenvolvimento de novos estudos com a inclusão de </w:t>
      </w:r>
      <w:r w:rsidR="003D02B2">
        <w:rPr>
          <w:rFonts w:ascii="Times New Roman" w:hAnsi="Times New Roman"/>
          <w:sz w:val="24"/>
          <w:szCs w:val="24"/>
        </w:rPr>
        <w:t>outros</w:t>
      </w:r>
      <w:r w:rsidR="00015C4C">
        <w:rPr>
          <w:rFonts w:ascii="Times New Roman" w:hAnsi="Times New Roman"/>
          <w:sz w:val="24"/>
          <w:szCs w:val="24"/>
        </w:rPr>
        <w:t xml:space="preserve"> termos na pesquisa.</w:t>
      </w:r>
      <w:ins w:id="444" w:author="Autor">
        <w:r w:rsidR="006E5D1E">
          <w:rPr>
            <w:rFonts w:ascii="Times New Roman" w:hAnsi="Times New Roman"/>
            <w:sz w:val="24"/>
            <w:szCs w:val="24"/>
          </w:rPr>
          <w:t xml:space="preserve"> </w:t>
        </w:r>
      </w:ins>
    </w:p>
    <w:p w:rsidR="004A559D" w:rsidRDefault="0039266F" w:rsidP="004A559D">
      <w:pPr>
        <w:spacing w:after="0" w:line="480" w:lineRule="auto"/>
        <w:jc w:val="both"/>
        <w:rPr>
          <w:rFonts w:ascii="Times New Roman" w:hAnsi="Times New Roman"/>
          <w:sz w:val="24"/>
          <w:szCs w:val="24"/>
        </w:rPr>
      </w:pPr>
      <w:r>
        <w:rPr>
          <w:rFonts w:ascii="Times New Roman" w:hAnsi="Times New Roman"/>
          <w:sz w:val="24"/>
          <w:szCs w:val="24"/>
        </w:rPr>
        <w:t xml:space="preserve">   </w:t>
      </w:r>
      <w:r w:rsidR="004A559D">
        <w:rPr>
          <w:rFonts w:ascii="Times New Roman" w:hAnsi="Times New Roman"/>
          <w:sz w:val="24"/>
          <w:szCs w:val="24"/>
        </w:rPr>
        <w:tab/>
      </w:r>
      <w:r w:rsidR="003D02B2">
        <w:rPr>
          <w:rFonts w:ascii="Times New Roman" w:hAnsi="Times New Roman"/>
          <w:sz w:val="24"/>
          <w:szCs w:val="24"/>
        </w:rPr>
        <w:t xml:space="preserve">Em relação ao uso do </w:t>
      </w:r>
      <w:r w:rsidR="003D02B2" w:rsidRPr="00413983">
        <w:rPr>
          <w:rFonts w:ascii="Times New Roman" w:hAnsi="Times New Roman"/>
          <w:i/>
          <w:sz w:val="24"/>
          <w:szCs w:val="24"/>
        </w:rPr>
        <w:t>software</w:t>
      </w:r>
      <w:r w:rsidR="003D02B2">
        <w:rPr>
          <w:rFonts w:ascii="Times New Roman" w:hAnsi="Times New Roman"/>
          <w:sz w:val="24"/>
          <w:szCs w:val="24"/>
        </w:rPr>
        <w:t xml:space="preserve"> VOSviewer, trata-se de uma ferramenta que pode auxiliar os pesquisadores das distintas áreas da ciência. No presente trabalho utilizou-se uma das funções do </w:t>
      </w:r>
      <w:r w:rsidR="003D02B2" w:rsidRPr="00413983">
        <w:rPr>
          <w:rFonts w:ascii="Times New Roman" w:hAnsi="Times New Roman"/>
          <w:i/>
          <w:sz w:val="24"/>
          <w:szCs w:val="24"/>
        </w:rPr>
        <w:t>software</w:t>
      </w:r>
      <w:r w:rsidR="003D02B2">
        <w:rPr>
          <w:rFonts w:ascii="Times New Roman" w:hAnsi="Times New Roman"/>
          <w:sz w:val="24"/>
          <w:szCs w:val="24"/>
        </w:rPr>
        <w:t xml:space="preserve">, </w:t>
      </w:r>
      <w:ins w:id="445" w:author="Autor">
        <w:r w:rsidR="001112A3">
          <w:rPr>
            <w:rFonts w:ascii="Times New Roman" w:hAnsi="Times New Roman"/>
            <w:sz w:val="24"/>
            <w:szCs w:val="24"/>
          </w:rPr>
          <w:t xml:space="preserve">a </w:t>
        </w:r>
      </w:ins>
      <w:r w:rsidR="003D02B2">
        <w:rPr>
          <w:rFonts w:ascii="Times New Roman" w:hAnsi="Times New Roman"/>
          <w:sz w:val="24"/>
          <w:szCs w:val="24"/>
        </w:rPr>
        <w:t xml:space="preserve">criação de mapa baseado num corpo de texto. Entretanto, </w:t>
      </w:r>
      <w:del w:id="446" w:author="Autor">
        <w:r w:rsidR="003D02B2">
          <w:rPr>
            <w:rFonts w:ascii="Times New Roman" w:hAnsi="Times New Roman"/>
            <w:sz w:val="24"/>
            <w:szCs w:val="24"/>
          </w:rPr>
          <w:delText>apresentaram-se</w:delText>
        </w:r>
      </w:del>
      <w:ins w:id="447" w:author="Autor">
        <w:r w:rsidR="001112A3">
          <w:rPr>
            <w:rFonts w:ascii="Times New Roman" w:hAnsi="Times New Roman"/>
            <w:sz w:val="24"/>
            <w:szCs w:val="24"/>
          </w:rPr>
          <w:t>existem</w:t>
        </w:r>
      </w:ins>
      <w:r w:rsidR="003D02B2">
        <w:rPr>
          <w:rFonts w:ascii="Times New Roman" w:hAnsi="Times New Roman"/>
          <w:sz w:val="24"/>
          <w:szCs w:val="24"/>
        </w:rPr>
        <w:t xml:space="preserve"> distintas possi</w:t>
      </w:r>
      <w:r w:rsidR="00DE633A">
        <w:rPr>
          <w:rFonts w:ascii="Times New Roman" w:hAnsi="Times New Roman"/>
          <w:sz w:val="24"/>
          <w:szCs w:val="24"/>
        </w:rPr>
        <w:t xml:space="preserve">bilidades de uso desse </w:t>
      </w:r>
      <w:r w:rsidR="00DE633A" w:rsidRPr="00413983">
        <w:rPr>
          <w:rFonts w:ascii="Times New Roman" w:hAnsi="Times New Roman"/>
          <w:i/>
          <w:sz w:val="24"/>
          <w:szCs w:val="24"/>
        </w:rPr>
        <w:t>software</w:t>
      </w:r>
      <w:r w:rsidR="001112A3">
        <w:rPr>
          <w:rFonts w:ascii="Times New Roman" w:hAnsi="Times New Roman"/>
          <w:sz w:val="24"/>
          <w:szCs w:val="24"/>
        </w:rPr>
        <w:t xml:space="preserve"> que </w:t>
      </w:r>
      <w:del w:id="448" w:author="Autor">
        <w:r w:rsidR="00DE633A">
          <w:rPr>
            <w:rFonts w:ascii="Times New Roman" w:hAnsi="Times New Roman"/>
            <w:sz w:val="24"/>
            <w:szCs w:val="24"/>
          </w:rPr>
          <w:delText>podem</w:delText>
        </w:r>
      </w:del>
      <w:ins w:id="449" w:author="Autor">
        <w:r w:rsidR="001112A3">
          <w:rPr>
            <w:rFonts w:ascii="Times New Roman" w:hAnsi="Times New Roman"/>
            <w:sz w:val="24"/>
            <w:szCs w:val="24"/>
          </w:rPr>
          <w:t>poderão</w:t>
        </w:r>
      </w:ins>
      <w:r w:rsidR="00DE633A">
        <w:rPr>
          <w:rFonts w:ascii="Times New Roman" w:hAnsi="Times New Roman"/>
          <w:sz w:val="24"/>
          <w:szCs w:val="24"/>
        </w:rPr>
        <w:t xml:space="preserve"> ser exploradas em estudos futuros</w:t>
      </w:r>
      <w:r w:rsidR="003D02B2">
        <w:rPr>
          <w:rFonts w:ascii="Times New Roman" w:hAnsi="Times New Roman"/>
          <w:sz w:val="24"/>
          <w:szCs w:val="24"/>
        </w:rPr>
        <w:t>.</w:t>
      </w:r>
    </w:p>
    <w:p w:rsidR="003D2F2C" w:rsidRDefault="00F662CD" w:rsidP="004A559D">
      <w:pPr>
        <w:spacing w:after="0" w:line="480" w:lineRule="auto"/>
        <w:ind w:firstLine="567"/>
        <w:jc w:val="both"/>
        <w:rPr>
          <w:del w:id="450" w:author="Autor"/>
          <w:rFonts w:ascii="Times New Roman" w:hAnsi="Times New Roman"/>
          <w:sz w:val="24"/>
          <w:szCs w:val="24"/>
        </w:rPr>
      </w:pPr>
      <w:del w:id="451" w:author="Autor">
        <w:r>
          <w:rPr>
            <w:rFonts w:ascii="Times New Roman" w:hAnsi="Times New Roman"/>
            <w:sz w:val="24"/>
            <w:szCs w:val="24"/>
          </w:rPr>
          <w:delText>Embora o país tenha iniciado o apoio ao desenvolvimento de pesquisas com a nanotecnologia em 2001, ou seja, no mesmo período em que países</w:delText>
        </w:r>
      </w:del>
      <w:ins w:id="452" w:author="Autor">
        <w:r w:rsidR="00C26AED">
          <w:rPr>
            <w:rFonts w:ascii="Times New Roman" w:hAnsi="Times New Roman"/>
            <w:sz w:val="24"/>
            <w:szCs w:val="24"/>
          </w:rPr>
          <w:t>Sugere-se</w:t>
        </w:r>
      </w:ins>
      <w:r w:rsidR="00C26AED">
        <w:rPr>
          <w:rFonts w:ascii="Times New Roman" w:hAnsi="Times New Roman"/>
          <w:sz w:val="24"/>
          <w:szCs w:val="24"/>
        </w:rPr>
        <w:t xml:space="preserve"> como </w:t>
      </w:r>
      <w:del w:id="453" w:author="Autor">
        <w:r>
          <w:rPr>
            <w:rFonts w:ascii="Times New Roman" w:hAnsi="Times New Roman"/>
            <w:sz w:val="24"/>
            <w:szCs w:val="24"/>
          </w:rPr>
          <w:delText xml:space="preserve">Estados Unidos e China, líderes em publicação e patentes nessa área, </w:delText>
        </w:r>
        <w:r w:rsidR="003D2F2C">
          <w:rPr>
            <w:rFonts w:ascii="Times New Roman" w:hAnsi="Times New Roman"/>
            <w:sz w:val="24"/>
            <w:szCs w:val="24"/>
          </w:rPr>
          <w:delText xml:space="preserve">avançamos pouco. O </w:delText>
        </w:r>
        <w:r>
          <w:rPr>
            <w:rFonts w:ascii="Times New Roman" w:eastAsia="CronosPro-LtDisp" w:hAnsi="Times New Roman"/>
            <w:sz w:val="24"/>
            <w:szCs w:val="24"/>
          </w:rPr>
          <w:delText xml:space="preserve">Brasil, tal como os demais países estudados na América Latina por Kay e Shapira (2009), apesar de implementar políticas e programas para desenvolver a nanotecnologia, possuem uma participação modesta na indústria e um baixo nível de comercialização de produtos com nanomaterial. </w:delText>
        </w:r>
      </w:del>
    </w:p>
    <w:p w:rsidR="00C26AED" w:rsidRDefault="003D2F2C" w:rsidP="00C26AED">
      <w:pPr>
        <w:spacing w:after="0" w:line="480" w:lineRule="auto"/>
        <w:ind w:firstLine="567"/>
        <w:jc w:val="both"/>
        <w:rPr>
          <w:rFonts w:ascii="Times New Roman" w:hAnsi="Times New Roman"/>
          <w:sz w:val="24"/>
          <w:szCs w:val="24"/>
        </w:rPr>
      </w:pPr>
      <w:del w:id="454" w:author="Autor">
        <w:r>
          <w:rPr>
            <w:rFonts w:ascii="Times New Roman" w:hAnsi="Times New Roman"/>
            <w:sz w:val="24"/>
            <w:szCs w:val="24"/>
          </w:rPr>
          <w:delText>Iniciativas recentes</w:delText>
        </w:r>
        <w:r w:rsidR="003D02B2">
          <w:rPr>
            <w:rFonts w:ascii="Times New Roman" w:hAnsi="Times New Roman"/>
            <w:sz w:val="24"/>
            <w:szCs w:val="24"/>
          </w:rPr>
          <w:delText xml:space="preserve"> do governo brasileiro</w:delText>
        </w:r>
        <w:r>
          <w:rPr>
            <w:rFonts w:ascii="Times New Roman" w:hAnsi="Times New Roman"/>
            <w:sz w:val="24"/>
            <w:szCs w:val="24"/>
          </w:rPr>
          <w:delText>,</w:delText>
        </w:r>
        <w:r w:rsidR="003D02B2">
          <w:rPr>
            <w:rFonts w:ascii="Times New Roman" w:hAnsi="Times New Roman"/>
            <w:sz w:val="24"/>
            <w:szCs w:val="24"/>
          </w:rPr>
          <w:delText xml:space="preserve"> com</w:delText>
        </w:r>
        <w:r>
          <w:rPr>
            <w:rFonts w:ascii="Times New Roman" w:hAnsi="Times New Roman"/>
            <w:sz w:val="24"/>
            <w:szCs w:val="24"/>
          </w:rPr>
          <w:delText>o</w:delText>
        </w:r>
        <w:r w:rsidR="003D02B2">
          <w:rPr>
            <w:rFonts w:ascii="Times New Roman" w:hAnsi="Times New Roman"/>
            <w:sz w:val="24"/>
            <w:szCs w:val="24"/>
          </w:rPr>
          <w:delText xml:space="preserve"> a criação da Rede SisNano</w:delText>
        </w:r>
        <w:r>
          <w:rPr>
            <w:rFonts w:ascii="Times New Roman" w:hAnsi="Times New Roman"/>
            <w:sz w:val="24"/>
            <w:szCs w:val="24"/>
          </w:rPr>
          <w:delText xml:space="preserve">, participação no projeto NanoReg e outras não mencionadas nesse estudo, abrem um leque de opções para </w:delText>
        </w:r>
      </w:del>
      <w:ins w:id="455" w:author="Autor">
        <w:r w:rsidR="00C26AED">
          <w:rPr>
            <w:rFonts w:ascii="Times New Roman" w:hAnsi="Times New Roman"/>
            <w:sz w:val="24"/>
            <w:szCs w:val="24"/>
          </w:rPr>
          <w:t xml:space="preserve">possibilidade de </w:t>
        </w:r>
      </w:ins>
      <w:r w:rsidR="00C26AED">
        <w:rPr>
          <w:rFonts w:ascii="Times New Roman" w:hAnsi="Times New Roman"/>
          <w:sz w:val="24"/>
          <w:szCs w:val="24"/>
        </w:rPr>
        <w:t xml:space="preserve">estudos </w:t>
      </w:r>
      <w:del w:id="456" w:author="Autor">
        <w:r>
          <w:rPr>
            <w:rFonts w:ascii="Times New Roman" w:hAnsi="Times New Roman"/>
            <w:sz w:val="24"/>
            <w:szCs w:val="24"/>
          </w:rPr>
          <w:delText>e pesquisas no campo da Ciência Social Aplicada da Administração. Aprofundar os estudos</w:delText>
        </w:r>
      </w:del>
      <w:ins w:id="457" w:author="Autor">
        <w:r w:rsidR="00C26AED">
          <w:rPr>
            <w:rFonts w:ascii="Times New Roman" w:hAnsi="Times New Roman"/>
            <w:sz w:val="24"/>
            <w:szCs w:val="24"/>
          </w:rPr>
          <w:t>futuros, aprofundar o conhecimento</w:t>
        </w:r>
      </w:ins>
      <w:r w:rsidR="00C26AED">
        <w:rPr>
          <w:rFonts w:ascii="Times New Roman" w:hAnsi="Times New Roman"/>
          <w:sz w:val="24"/>
          <w:szCs w:val="24"/>
        </w:rPr>
        <w:t xml:space="preserve"> sobre o mercado dos produtos nanotecnológicos </w:t>
      </w:r>
      <w:del w:id="458" w:author="Autor">
        <w:r>
          <w:rPr>
            <w:rFonts w:ascii="Times New Roman" w:hAnsi="Times New Roman"/>
            <w:sz w:val="24"/>
            <w:szCs w:val="24"/>
          </w:rPr>
          <w:delText>e</w:delText>
        </w:r>
      </w:del>
      <w:ins w:id="459" w:author="Autor">
        <w:r w:rsidR="00C26AED">
          <w:rPr>
            <w:rFonts w:ascii="Times New Roman" w:hAnsi="Times New Roman"/>
            <w:sz w:val="24"/>
            <w:szCs w:val="24"/>
          </w:rPr>
          <w:t>para o setor agroalimentar, identificando atores e tecnologias que estão sendo desenvolvidas no país</w:t>
        </w:r>
        <w:r w:rsidR="006E5D1E">
          <w:rPr>
            <w:rFonts w:ascii="Times New Roman" w:hAnsi="Times New Roman"/>
            <w:sz w:val="24"/>
            <w:szCs w:val="24"/>
          </w:rPr>
          <w:t xml:space="preserve"> e no cenário internacional</w:t>
        </w:r>
        <w:r w:rsidR="00C26AED">
          <w:rPr>
            <w:rFonts w:ascii="Times New Roman" w:hAnsi="Times New Roman"/>
            <w:sz w:val="24"/>
            <w:szCs w:val="24"/>
          </w:rPr>
          <w:t xml:space="preserve">. </w:t>
        </w:r>
        <w:r w:rsidR="006E5D1E">
          <w:rPr>
            <w:rFonts w:ascii="Times New Roman" w:hAnsi="Times New Roman"/>
            <w:sz w:val="24"/>
            <w:szCs w:val="24"/>
          </w:rPr>
          <w:t>É possível analisar</w:t>
        </w:r>
      </w:ins>
      <w:r w:rsidR="006E5D1E">
        <w:rPr>
          <w:rFonts w:ascii="Times New Roman" w:hAnsi="Times New Roman"/>
          <w:sz w:val="24"/>
          <w:szCs w:val="24"/>
        </w:rPr>
        <w:t xml:space="preserve"> as </w:t>
      </w:r>
      <w:r w:rsidR="00C26AED">
        <w:rPr>
          <w:rFonts w:ascii="Times New Roman" w:hAnsi="Times New Roman"/>
          <w:sz w:val="24"/>
          <w:szCs w:val="24"/>
        </w:rPr>
        <w:t xml:space="preserve">implicações dessas inovações para </w:t>
      </w:r>
      <w:del w:id="460" w:author="Autor">
        <w:r>
          <w:rPr>
            <w:rFonts w:ascii="Times New Roman" w:hAnsi="Times New Roman"/>
            <w:sz w:val="24"/>
            <w:szCs w:val="24"/>
          </w:rPr>
          <w:delText>as empresas do setor agroalimentar é imprescindível para consolidar o Sistema de Inovação brasileiro.</w:delText>
        </w:r>
        <w:r w:rsidR="0010504F">
          <w:rPr>
            <w:rFonts w:ascii="Times New Roman" w:hAnsi="Times New Roman"/>
            <w:sz w:val="24"/>
            <w:szCs w:val="24"/>
          </w:rPr>
          <w:delText xml:space="preserve"> E nesse sentido</w:delText>
        </w:r>
      </w:del>
      <w:ins w:id="461" w:author="Autor">
        <w:r w:rsidR="00C26AED">
          <w:rPr>
            <w:rFonts w:ascii="Times New Roman" w:hAnsi="Times New Roman"/>
            <w:sz w:val="24"/>
            <w:szCs w:val="24"/>
          </w:rPr>
          <w:t xml:space="preserve">o mercado </w:t>
        </w:r>
        <w:r w:rsidR="006E5D1E">
          <w:rPr>
            <w:rFonts w:ascii="Times New Roman" w:hAnsi="Times New Roman"/>
            <w:sz w:val="24"/>
            <w:szCs w:val="24"/>
          </w:rPr>
          <w:t>em diferentes áreas da administração. Para tanto</w:t>
        </w:r>
      </w:ins>
      <w:r w:rsidR="00C26AED">
        <w:rPr>
          <w:rFonts w:ascii="Times New Roman" w:hAnsi="Times New Roman"/>
          <w:sz w:val="24"/>
          <w:szCs w:val="24"/>
        </w:rPr>
        <w:t>, destaca-se a importância do diálogo e aproximação do campo da Ciência Social Aplicada da Administração com as demais áreas do conhecimento.</w:t>
      </w:r>
      <w:del w:id="462" w:author="Autor">
        <w:r w:rsidR="0010504F">
          <w:rPr>
            <w:rFonts w:ascii="Times New Roman" w:hAnsi="Times New Roman"/>
            <w:sz w:val="24"/>
            <w:szCs w:val="24"/>
          </w:rPr>
          <w:delText xml:space="preserve"> </w:delText>
        </w:r>
      </w:del>
    </w:p>
    <w:p w:rsidR="00B32210" w:rsidRPr="00B9320A" w:rsidRDefault="00B32210" w:rsidP="004A559D">
      <w:pPr>
        <w:spacing w:after="0" w:line="480" w:lineRule="auto"/>
        <w:jc w:val="both"/>
        <w:rPr>
          <w:rFonts w:ascii="Times New Roman" w:hAnsi="Times New Roman"/>
          <w:i/>
          <w:sz w:val="24"/>
          <w:rPrChange w:id="463" w:author="Autor">
            <w:rPr>
              <w:rFonts w:ascii="Times New Roman" w:hAnsi="Times New Roman"/>
              <w:sz w:val="24"/>
            </w:rPr>
          </w:rPrChange>
        </w:rPr>
      </w:pPr>
    </w:p>
    <w:p w:rsidR="00D22D61" w:rsidRPr="000C7752" w:rsidRDefault="002C4A4D" w:rsidP="00D22D61">
      <w:pPr>
        <w:shd w:val="clear" w:color="auto" w:fill="FFFFFF"/>
        <w:spacing w:after="0" w:line="272" w:lineRule="atLeast"/>
        <w:jc w:val="center"/>
        <w:rPr>
          <w:rFonts w:ascii="Times New Roman" w:eastAsia="Times New Roman" w:hAnsi="Times New Roman"/>
          <w:b/>
          <w:color w:val="222222"/>
          <w:sz w:val="24"/>
          <w:szCs w:val="24"/>
          <w:lang w:val="en-US" w:eastAsia="pt-BR"/>
        </w:rPr>
      </w:pPr>
      <w:r w:rsidRPr="00D22D61">
        <w:rPr>
          <w:rFonts w:ascii="Times New Roman" w:eastAsia="Times New Roman" w:hAnsi="Times New Roman"/>
          <w:b/>
          <w:color w:val="222222"/>
          <w:sz w:val="24"/>
          <w:szCs w:val="24"/>
          <w:lang w:val="en-US" w:eastAsia="pt-BR"/>
        </w:rPr>
        <w:lastRenderedPageBreak/>
        <w:t>KNOWLEDGE MAP OF NANOTECHNOLOGY IN THE FOOD AND A AGRICULTURE SECTOR</w:t>
      </w:r>
    </w:p>
    <w:p w:rsidR="00D22D61" w:rsidRDefault="00D22D61" w:rsidP="004A559D">
      <w:pPr>
        <w:spacing w:after="0" w:line="480" w:lineRule="auto"/>
        <w:jc w:val="both"/>
        <w:rPr>
          <w:rFonts w:ascii="Times New Roman" w:hAnsi="Times New Roman"/>
          <w:sz w:val="24"/>
          <w:szCs w:val="24"/>
          <w:lang w:val="en-US"/>
        </w:rPr>
      </w:pPr>
    </w:p>
    <w:p w:rsidR="00D22D61" w:rsidRPr="00D22D61" w:rsidRDefault="002C4A4D" w:rsidP="00D22D61">
      <w:pPr>
        <w:spacing w:after="0" w:line="480" w:lineRule="auto"/>
        <w:jc w:val="center"/>
        <w:rPr>
          <w:rFonts w:ascii="Times New Roman" w:hAnsi="Times New Roman"/>
          <w:sz w:val="24"/>
          <w:szCs w:val="24"/>
          <w:lang w:val="en-US"/>
        </w:rPr>
      </w:pPr>
      <w:r>
        <w:rPr>
          <w:rFonts w:ascii="Times New Roman" w:hAnsi="Times New Roman"/>
          <w:sz w:val="24"/>
          <w:szCs w:val="24"/>
          <w:lang w:val="en-US"/>
        </w:rPr>
        <w:t>ABSTRACT</w:t>
      </w:r>
    </w:p>
    <w:p w:rsidR="00D22D61" w:rsidRPr="000C7752" w:rsidRDefault="00D22D61" w:rsidP="00D2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val="en-US" w:eastAsia="pt-BR"/>
        </w:rPr>
      </w:pPr>
      <w:r w:rsidRPr="000C7752">
        <w:rPr>
          <w:rFonts w:ascii="Times New Roman" w:eastAsia="Times New Roman" w:hAnsi="Times New Roman"/>
          <w:color w:val="222222"/>
          <w:sz w:val="24"/>
          <w:szCs w:val="24"/>
          <w:lang w:val="en-US" w:eastAsia="pt-BR"/>
        </w:rPr>
        <w:t>The nanotechnology is considered by many authors as the base for the next industrial revolution. The prefix “nano” is equivalent 10</w:t>
      </w:r>
      <w:r w:rsidRPr="000C7752">
        <w:rPr>
          <w:rFonts w:ascii="Times New Roman" w:eastAsia="Times New Roman" w:hAnsi="Times New Roman"/>
          <w:color w:val="222222"/>
          <w:sz w:val="24"/>
          <w:szCs w:val="24"/>
          <w:vertAlign w:val="superscript"/>
          <w:lang w:val="en-US" w:eastAsia="pt-BR"/>
        </w:rPr>
        <w:t>-9</w:t>
      </w:r>
      <w:r w:rsidRPr="000C7752">
        <w:rPr>
          <w:rFonts w:ascii="Times New Roman" w:eastAsia="Times New Roman" w:hAnsi="Times New Roman"/>
          <w:color w:val="222222"/>
          <w:sz w:val="24"/>
          <w:szCs w:val="24"/>
          <w:lang w:val="en-US" w:eastAsia="pt-BR"/>
        </w:rPr>
        <w:t>m. The manipulation in the nano-metric level can modify properties such as color, conductivity, reactivity, melting point, among others, creating new applications for the materials. It is thought as a multidisciplinary science with applications in distinct sectors, such as physics, chemistry, biology, materials, and information, among others. In Brazil, the policies of support to the nanotechnologies started in 2001, and from 2007 on, the nanotechnologies were identified as a strategic area for the Brazilian government because of its potential of innovation, growth of market and benefits related to its use. The food and agriculture sector, object of this study, is one of the areas that can be benefited from the use of the nanotechnologies. Considering the importance of the sector for the Brazilian economy, this work has as objective to identify and to describe the research that involves the nanotechnology in the food and agriculture sector. Therefore, an application with VOSviewer software has been made from works published in SCOPUS base. To understand how the researches had evolved throughout the time, the search was divided into three different periods of time: 2001-2005; 2006-2009; 2010-2013. The results pointed out four trends: a) use of the biosensors, especially for contamination detection; b) use of active packaging, biodegradable and containing sights of deterioration and contamination; c) encapsulation for delivery of nutrients; and d) risks and benefits, regulatory landmarks. The results can subsidize the development of supporting and fostering policies of nanotechnology to the food and agriculture sector as well as suggesting research objects for identification of the current phase of these technologies in Brazil. The prospection that has been carried out can also contribute for the identification of business opportunities for the Brazilian entrepreneurs.</w:t>
      </w:r>
    </w:p>
    <w:p w:rsidR="00D22D61" w:rsidRPr="000C7752" w:rsidRDefault="00D22D61" w:rsidP="00D2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n-US" w:eastAsia="pt-BR"/>
        </w:rPr>
      </w:pPr>
      <w:r w:rsidRPr="000C7752">
        <w:rPr>
          <w:rFonts w:ascii="Times New Roman" w:eastAsia="Times New Roman" w:hAnsi="Times New Roman"/>
          <w:color w:val="222222"/>
          <w:sz w:val="24"/>
          <w:szCs w:val="24"/>
          <w:lang w:val="en-US" w:eastAsia="pt-BR"/>
        </w:rPr>
        <w:t> </w:t>
      </w:r>
    </w:p>
    <w:p w:rsidR="00D22D61" w:rsidRPr="000C7752" w:rsidRDefault="00D22D61" w:rsidP="00D2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pt-BR"/>
        </w:rPr>
      </w:pPr>
      <w:r w:rsidRPr="000C7752">
        <w:rPr>
          <w:rFonts w:ascii="Times New Roman" w:eastAsia="Times New Roman" w:hAnsi="Times New Roman"/>
          <w:color w:val="212121"/>
          <w:sz w:val="24"/>
          <w:szCs w:val="24"/>
          <w:lang w:val="en-CA" w:eastAsia="pt-BR"/>
        </w:rPr>
        <w:t>Keywords</w:t>
      </w:r>
      <w:r>
        <w:rPr>
          <w:rFonts w:ascii="Times New Roman" w:eastAsia="Times New Roman" w:hAnsi="Times New Roman"/>
          <w:color w:val="212121"/>
          <w:sz w:val="24"/>
          <w:szCs w:val="24"/>
          <w:lang w:val="en-CA" w:eastAsia="pt-BR"/>
        </w:rPr>
        <w:t xml:space="preserve">: </w:t>
      </w:r>
      <w:r w:rsidRPr="000C7752">
        <w:rPr>
          <w:rFonts w:ascii="Times New Roman" w:eastAsia="Times New Roman" w:hAnsi="Times New Roman"/>
          <w:color w:val="222222"/>
          <w:sz w:val="24"/>
          <w:szCs w:val="24"/>
          <w:lang w:val="en-CA" w:eastAsia="pt-BR"/>
        </w:rPr>
        <w:t>Nanotechnology, Food, Agriculture, Food and Agriculture, VOSviewer.</w:t>
      </w:r>
    </w:p>
    <w:p w:rsidR="00D22D61" w:rsidRPr="00D22D61" w:rsidRDefault="00D22D61" w:rsidP="008C0B55">
      <w:pPr>
        <w:pStyle w:val="Pr-formataoHTML"/>
        <w:shd w:val="clear" w:color="auto" w:fill="FFFFFF"/>
        <w:spacing w:line="480" w:lineRule="auto"/>
        <w:rPr>
          <w:rFonts w:ascii="Times New Roman" w:hAnsi="Times New Roman" w:cs="Times New Roman"/>
          <w:color w:val="212121"/>
          <w:sz w:val="24"/>
          <w:szCs w:val="24"/>
          <w:lang w:val="en-US"/>
        </w:rPr>
      </w:pPr>
    </w:p>
    <w:p w:rsidR="004858F4" w:rsidRPr="002C4A4D" w:rsidRDefault="002C4A4D" w:rsidP="00D22D61">
      <w:pPr>
        <w:pStyle w:val="Pr-formataoHTML"/>
        <w:shd w:val="clear" w:color="auto" w:fill="FFFFFF"/>
        <w:spacing w:line="480" w:lineRule="auto"/>
        <w:jc w:val="center"/>
        <w:rPr>
          <w:rFonts w:ascii="Times New Roman" w:hAnsi="Times New Roman" w:cs="Times New Roman"/>
          <w:b/>
          <w:color w:val="212121"/>
          <w:sz w:val="24"/>
          <w:szCs w:val="24"/>
        </w:rPr>
      </w:pPr>
      <w:r w:rsidRPr="002C4A4D">
        <w:rPr>
          <w:rFonts w:ascii="Times New Roman" w:hAnsi="Times New Roman" w:cs="Times New Roman"/>
          <w:b/>
          <w:color w:val="212121"/>
          <w:sz w:val="24"/>
          <w:szCs w:val="24"/>
        </w:rPr>
        <w:t>MAPA DEL CONO</w:t>
      </w:r>
      <w:r w:rsidR="00A87B58">
        <w:rPr>
          <w:rFonts w:ascii="Times New Roman" w:hAnsi="Times New Roman" w:cs="Times New Roman"/>
          <w:b/>
          <w:color w:val="212121"/>
          <w:sz w:val="24"/>
          <w:szCs w:val="24"/>
        </w:rPr>
        <w:t>CIMIENTO DE LA NANOTECNOLOGIA EN</w:t>
      </w:r>
      <w:r w:rsidRPr="002C4A4D">
        <w:rPr>
          <w:rFonts w:ascii="Times New Roman" w:hAnsi="Times New Roman" w:cs="Times New Roman"/>
          <w:b/>
          <w:color w:val="212121"/>
          <w:sz w:val="24"/>
          <w:szCs w:val="24"/>
        </w:rPr>
        <w:t xml:space="preserve"> EL SECTOR AGROALIMENTARIO</w:t>
      </w:r>
    </w:p>
    <w:p w:rsidR="00C42EF5" w:rsidRDefault="002C4A4D" w:rsidP="00D22D61">
      <w:pPr>
        <w:pStyle w:val="Pr-formataoHTML"/>
        <w:shd w:val="clear" w:color="auto" w:fill="FFFFFF"/>
        <w:spacing w:line="480"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RESUMEN</w:t>
      </w:r>
    </w:p>
    <w:p w:rsidR="00377E14" w:rsidRDefault="002C4A4D" w:rsidP="002C4A4D">
      <w:pPr>
        <w:pStyle w:val="xmsonormal"/>
        <w:spacing w:after="0" w:afterAutospacing="0" w:line="252" w:lineRule="atLeast"/>
        <w:jc w:val="both"/>
        <w:rPr>
          <w:rFonts w:ascii="Tahoma" w:hAnsi="Tahoma" w:cs="Tahoma"/>
          <w:color w:val="000000"/>
          <w:sz w:val="17"/>
          <w:szCs w:val="17"/>
          <w:lang w:val="es-AR"/>
        </w:rPr>
      </w:pPr>
      <w:r w:rsidRPr="00B323D9">
        <w:rPr>
          <w:color w:val="000000"/>
          <w:lang w:val="es-AR"/>
        </w:rPr>
        <w:t xml:space="preserve">La nanotecnología es considerada por muchos autores como la base para la próxima revolución industrial. </w:t>
      </w:r>
      <w:r w:rsidRPr="00B323D9">
        <w:rPr>
          <w:color w:val="000000"/>
        </w:rPr>
        <w:t>El prefijo “nano” equivale a 10</w:t>
      </w:r>
      <w:r w:rsidRPr="00B323D9">
        <w:rPr>
          <w:color w:val="000000"/>
          <w:vertAlign w:val="superscript"/>
        </w:rPr>
        <w:t>-9</w:t>
      </w:r>
      <w:r w:rsidRPr="00B323D9">
        <w:rPr>
          <w:color w:val="000000"/>
        </w:rPr>
        <w:t xml:space="preserve">m. </w:t>
      </w:r>
      <w:r w:rsidRPr="00B323D9">
        <w:rPr>
          <w:color w:val="000000"/>
          <w:lang w:val="es-AR"/>
        </w:rPr>
        <w:t>La manipulación en la escala nanométrica puede modificar propiedades como color, conductividad, relatividad, punto de fusi</w:t>
      </w:r>
      <w:r>
        <w:rPr>
          <w:color w:val="000000"/>
          <w:lang w:val="es-AR"/>
        </w:rPr>
        <w:t>ón</w:t>
      </w:r>
      <w:r w:rsidRPr="00B323D9">
        <w:rPr>
          <w:color w:val="000000"/>
          <w:lang w:val="es-AR"/>
        </w:rPr>
        <w:t>, entre o</w:t>
      </w:r>
      <w:r>
        <w:rPr>
          <w:color w:val="000000"/>
          <w:lang w:val="es-AR"/>
        </w:rPr>
        <w:t>tras, cre</w:t>
      </w:r>
      <w:r w:rsidRPr="00B323D9">
        <w:rPr>
          <w:color w:val="000000"/>
          <w:lang w:val="es-AR"/>
        </w:rPr>
        <w:t>ando n</w:t>
      </w:r>
      <w:r>
        <w:rPr>
          <w:color w:val="000000"/>
          <w:lang w:val="es-AR"/>
        </w:rPr>
        <w:t>uevas aplicacion</w:t>
      </w:r>
      <w:r w:rsidRPr="00B323D9">
        <w:rPr>
          <w:color w:val="000000"/>
          <w:lang w:val="es-AR"/>
        </w:rPr>
        <w:t xml:space="preserve">es para </w:t>
      </w:r>
      <w:r>
        <w:rPr>
          <w:color w:val="000000"/>
          <w:lang w:val="es-AR"/>
        </w:rPr>
        <w:t xml:space="preserve">los materiales. </w:t>
      </w:r>
      <w:r w:rsidRPr="00B323D9">
        <w:rPr>
          <w:color w:val="000000"/>
          <w:lang w:val="es-AR"/>
        </w:rPr>
        <w:t>Es considerada como una ciencia multidisciplinar con aplicaciones en distintos se</w:t>
      </w:r>
      <w:r>
        <w:rPr>
          <w:color w:val="000000"/>
          <w:lang w:val="es-AR"/>
        </w:rPr>
        <w:t>c</w:t>
      </w:r>
      <w:r w:rsidRPr="00B323D9">
        <w:rPr>
          <w:color w:val="000000"/>
          <w:lang w:val="es-AR"/>
        </w:rPr>
        <w:t>t</w:t>
      </w:r>
      <w:r>
        <w:rPr>
          <w:color w:val="000000"/>
          <w:lang w:val="es-AR"/>
        </w:rPr>
        <w:t>ores, tale</w:t>
      </w:r>
      <w:r w:rsidRPr="00B323D9">
        <w:rPr>
          <w:color w:val="000000"/>
          <w:lang w:val="es-AR"/>
        </w:rPr>
        <w:t>s</w:t>
      </w:r>
      <w:r>
        <w:rPr>
          <w:color w:val="000000"/>
          <w:lang w:val="es-AR"/>
        </w:rPr>
        <w:t xml:space="preserve"> como física, química, biología, materiales, información</w:t>
      </w:r>
      <w:r w:rsidRPr="00B323D9">
        <w:rPr>
          <w:color w:val="000000"/>
          <w:lang w:val="es-AR"/>
        </w:rPr>
        <w:t xml:space="preserve">, entre otros. </w:t>
      </w:r>
      <w:r w:rsidRPr="00351DBB">
        <w:rPr>
          <w:color w:val="000000"/>
          <w:lang w:val="es-AR"/>
        </w:rPr>
        <w:t>En Brasil, las políticas de apoyo a las nanotecnologías iniciaron en 2001 y a partir de 2007, la nanotecnologí</w:t>
      </w:r>
      <w:r>
        <w:rPr>
          <w:color w:val="000000"/>
          <w:lang w:val="es-AR"/>
        </w:rPr>
        <w:t>a fue</w:t>
      </w:r>
      <w:r w:rsidRPr="00351DBB">
        <w:rPr>
          <w:color w:val="000000"/>
          <w:lang w:val="es-AR"/>
        </w:rPr>
        <w:t xml:space="preserve"> identific</w:t>
      </w:r>
      <w:r>
        <w:rPr>
          <w:color w:val="000000"/>
          <w:lang w:val="es-AR"/>
        </w:rPr>
        <w:t>ada como área estratégica para el gobierno brasileño</w:t>
      </w:r>
      <w:r w:rsidRPr="00351DBB">
        <w:rPr>
          <w:color w:val="000000"/>
          <w:lang w:val="es-AR"/>
        </w:rPr>
        <w:t xml:space="preserve"> por </w:t>
      </w:r>
      <w:r>
        <w:rPr>
          <w:color w:val="000000"/>
          <w:lang w:val="es-AR"/>
        </w:rPr>
        <w:t>s</w:t>
      </w:r>
      <w:r w:rsidRPr="00351DBB">
        <w:rPr>
          <w:color w:val="000000"/>
          <w:lang w:val="es-AR"/>
        </w:rPr>
        <w:t>u potencial de innov</w:t>
      </w:r>
      <w:r>
        <w:rPr>
          <w:color w:val="000000"/>
          <w:lang w:val="es-AR"/>
        </w:rPr>
        <w:t>ación</w:t>
      </w:r>
      <w:r w:rsidRPr="00351DBB">
        <w:rPr>
          <w:color w:val="000000"/>
          <w:lang w:val="es-AR"/>
        </w:rPr>
        <w:t>, crecimiento</w:t>
      </w:r>
      <w:r>
        <w:rPr>
          <w:color w:val="000000"/>
          <w:lang w:val="es-AR"/>
        </w:rPr>
        <w:t xml:space="preserve"> de mercado y</w:t>
      </w:r>
      <w:r w:rsidRPr="00351DBB">
        <w:rPr>
          <w:color w:val="000000"/>
          <w:lang w:val="es-AR"/>
        </w:rPr>
        <w:t xml:space="preserve"> beneficios asociados </w:t>
      </w:r>
      <w:r>
        <w:rPr>
          <w:color w:val="000000"/>
          <w:lang w:val="es-AR"/>
        </w:rPr>
        <w:t>a</w:t>
      </w:r>
      <w:r w:rsidRPr="00351DBB">
        <w:rPr>
          <w:color w:val="000000"/>
          <w:lang w:val="es-AR"/>
        </w:rPr>
        <w:t xml:space="preserve"> su utilización. </w:t>
      </w:r>
      <w:r>
        <w:rPr>
          <w:color w:val="000000"/>
          <w:lang w:val="es-AR"/>
        </w:rPr>
        <w:t>El</w:t>
      </w:r>
      <w:r w:rsidRPr="005E7F86">
        <w:rPr>
          <w:color w:val="000000"/>
          <w:lang w:val="es-AR"/>
        </w:rPr>
        <w:t xml:space="preserve"> sector agroalimentario, objeto de este estudio, es una de las áreas que se puede beneficiar con la utilización d</w:t>
      </w:r>
      <w:r>
        <w:rPr>
          <w:color w:val="000000"/>
          <w:lang w:val="es-AR"/>
        </w:rPr>
        <w:t>e l</w:t>
      </w:r>
      <w:r w:rsidRPr="005E7F86">
        <w:rPr>
          <w:color w:val="000000"/>
          <w:lang w:val="es-AR"/>
        </w:rPr>
        <w:t xml:space="preserve">as nanotecnologías. </w:t>
      </w:r>
      <w:r w:rsidRPr="00D36517">
        <w:rPr>
          <w:color w:val="000000"/>
          <w:lang w:val="es-AR"/>
        </w:rPr>
        <w:lastRenderedPageBreak/>
        <w:t xml:space="preserve">Considerando </w:t>
      </w:r>
      <w:r>
        <w:rPr>
          <w:color w:val="000000"/>
          <w:lang w:val="es-AR"/>
        </w:rPr>
        <w:t>l</w:t>
      </w:r>
      <w:r w:rsidRPr="00D36517">
        <w:rPr>
          <w:color w:val="000000"/>
          <w:lang w:val="es-AR"/>
        </w:rPr>
        <w:t>a import</w:t>
      </w:r>
      <w:r>
        <w:rPr>
          <w:color w:val="000000"/>
          <w:lang w:val="es-AR"/>
        </w:rPr>
        <w:t>ancia del</w:t>
      </w:r>
      <w:r w:rsidRPr="00D36517">
        <w:rPr>
          <w:color w:val="000000"/>
          <w:lang w:val="es-AR"/>
        </w:rPr>
        <w:t xml:space="preserve"> se</w:t>
      </w:r>
      <w:r>
        <w:rPr>
          <w:color w:val="000000"/>
          <w:lang w:val="es-AR"/>
        </w:rPr>
        <w:t>c</w:t>
      </w:r>
      <w:r w:rsidRPr="00D36517">
        <w:rPr>
          <w:color w:val="000000"/>
          <w:lang w:val="es-AR"/>
        </w:rPr>
        <w:t xml:space="preserve">tor para </w:t>
      </w:r>
      <w:r>
        <w:rPr>
          <w:color w:val="000000"/>
          <w:lang w:val="es-AR"/>
        </w:rPr>
        <w:t>l</w:t>
      </w:r>
      <w:r w:rsidRPr="00D36517">
        <w:rPr>
          <w:color w:val="000000"/>
          <w:lang w:val="es-AR"/>
        </w:rPr>
        <w:t xml:space="preserve">a </w:t>
      </w:r>
      <w:r>
        <w:rPr>
          <w:color w:val="000000"/>
          <w:lang w:val="es-AR"/>
        </w:rPr>
        <w:t>economía brasileña, est</w:t>
      </w:r>
      <w:r w:rsidRPr="00D36517">
        <w:rPr>
          <w:color w:val="000000"/>
          <w:lang w:val="es-AR"/>
        </w:rPr>
        <w:t>e traba</w:t>
      </w:r>
      <w:r>
        <w:rPr>
          <w:color w:val="000000"/>
          <w:lang w:val="es-AR"/>
        </w:rPr>
        <w:t>jo tiene</w:t>
      </w:r>
      <w:r w:rsidRPr="00D36517">
        <w:rPr>
          <w:color w:val="000000"/>
          <w:lang w:val="es-AR"/>
        </w:rPr>
        <w:t xml:space="preserve"> como objetivo identificar </w:t>
      </w:r>
      <w:r>
        <w:rPr>
          <w:color w:val="000000"/>
          <w:lang w:val="es-AR"/>
        </w:rPr>
        <w:t>y</w:t>
      </w:r>
      <w:r w:rsidRPr="00D36517">
        <w:rPr>
          <w:color w:val="000000"/>
          <w:lang w:val="es-AR"/>
        </w:rPr>
        <w:t xml:space="preserve"> describir las investigaciones que envuelven la nanotecnología en el se</w:t>
      </w:r>
      <w:r>
        <w:rPr>
          <w:color w:val="000000"/>
          <w:lang w:val="es-AR"/>
        </w:rPr>
        <w:t>c</w:t>
      </w:r>
      <w:r w:rsidRPr="00D36517">
        <w:rPr>
          <w:color w:val="000000"/>
          <w:lang w:val="es-AR"/>
        </w:rPr>
        <w:t>tor agroalimentario. Para eso, se realizó una aplica</w:t>
      </w:r>
      <w:r>
        <w:rPr>
          <w:color w:val="000000"/>
          <w:lang w:val="es-AR"/>
        </w:rPr>
        <w:t>ción</w:t>
      </w:r>
      <w:r w:rsidRPr="00D36517">
        <w:rPr>
          <w:color w:val="000000"/>
          <w:lang w:val="es-AR"/>
        </w:rPr>
        <w:t xml:space="preserve"> con el software VOSviewer a partir de trabajos publicados en la base SCOPUS.</w:t>
      </w:r>
      <w:r w:rsidRPr="00D36517">
        <w:rPr>
          <w:rStyle w:val="apple-converted-space"/>
          <w:color w:val="000000"/>
          <w:lang w:val="es-AR"/>
        </w:rPr>
        <w:t> </w:t>
      </w:r>
      <w:r w:rsidRPr="00D36517">
        <w:rPr>
          <w:color w:val="000000"/>
          <w:lang w:val="es-AR"/>
        </w:rPr>
        <w:t>P</w:t>
      </w:r>
      <w:r>
        <w:rPr>
          <w:color w:val="000000"/>
          <w:lang w:val="es-AR"/>
        </w:rPr>
        <w:t>ara identificar có</w:t>
      </w:r>
      <w:r w:rsidRPr="00D36517">
        <w:rPr>
          <w:color w:val="000000"/>
          <w:lang w:val="es-AR"/>
        </w:rPr>
        <w:t>mo las investigacion</w:t>
      </w:r>
      <w:r>
        <w:rPr>
          <w:color w:val="000000"/>
          <w:lang w:val="es-AR"/>
        </w:rPr>
        <w:t>e</w:t>
      </w:r>
      <w:r w:rsidRPr="00D36517">
        <w:rPr>
          <w:color w:val="000000"/>
          <w:lang w:val="es-AR"/>
        </w:rPr>
        <w:t>s evoluyeron a lo largo del tiempo, se dividió l</w:t>
      </w:r>
      <w:r>
        <w:rPr>
          <w:color w:val="000000"/>
          <w:lang w:val="es-AR"/>
        </w:rPr>
        <w:t>a búsqueda en tre</w:t>
      </w:r>
      <w:r w:rsidRPr="00D36517">
        <w:rPr>
          <w:color w:val="000000"/>
          <w:lang w:val="es-AR"/>
        </w:rPr>
        <w:t>s períodos: 2001-2005; 2006-2009; 2010-2013.</w:t>
      </w:r>
      <w:r>
        <w:rPr>
          <w:color w:val="000000"/>
          <w:lang w:val="es-AR"/>
        </w:rPr>
        <w:t xml:space="preserve"> </w:t>
      </w:r>
      <w:r w:rsidRPr="005E7F86">
        <w:rPr>
          <w:color w:val="000000"/>
          <w:lang w:val="es-AR"/>
        </w:rPr>
        <w:t>Los resultados apuntan cuatro tendencias: a) uso de los biosensores, especialmente para detectar contaminación; b) uso de en</w:t>
      </w:r>
      <w:r>
        <w:rPr>
          <w:color w:val="000000"/>
          <w:lang w:val="es-AR"/>
        </w:rPr>
        <w:t>vase</w:t>
      </w:r>
      <w:r w:rsidRPr="005E7F86">
        <w:rPr>
          <w:color w:val="000000"/>
          <w:lang w:val="es-AR"/>
        </w:rPr>
        <w:t>s a</w:t>
      </w:r>
      <w:r>
        <w:rPr>
          <w:color w:val="000000"/>
          <w:lang w:val="es-AR"/>
        </w:rPr>
        <w:t>ctivos, biodegradables e indicadore</w:t>
      </w:r>
      <w:r w:rsidRPr="005E7F86">
        <w:rPr>
          <w:color w:val="000000"/>
          <w:lang w:val="es-AR"/>
        </w:rPr>
        <w:t>s de deteriora</w:t>
      </w:r>
      <w:r>
        <w:rPr>
          <w:color w:val="000000"/>
          <w:lang w:val="es-AR"/>
        </w:rPr>
        <w:t>ción o contaminación</w:t>
      </w:r>
      <w:r w:rsidRPr="005E7F86">
        <w:rPr>
          <w:color w:val="000000"/>
          <w:lang w:val="es-AR"/>
        </w:rPr>
        <w:t>; c) encapsulam</w:t>
      </w:r>
      <w:r>
        <w:rPr>
          <w:color w:val="000000"/>
          <w:lang w:val="es-AR"/>
        </w:rPr>
        <w:t>i</w:t>
      </w:r>
      <w:r w:rsidRPr="005E7F86">
        <w:rPr>
          <w:color w:val="000000"/>
          <w:lang w:val="es-AR"/>
        </w:rPr>
        <w:t>en</w:t>
      </w:r>
      <w:r>
        <w:rPr>
          <w:color w:val="000000"/>
          <w:lang w:val="es-AR"/>
        </w:rPr>
        <w:t>to para entrega de nutrientes; y</w:t>
      </w:r>
      <w:r w:rsidRPr="005E7F86">
        <w:rPr>
          <w:color w:val="000000"/>
          <w:lang w:val="es-AR"/>
        </w:rPr>
        <w:t xml:space="preserve"> d) riesgos y beneficios, marcos regulatorios. </w:t>
      </w:r>
      <w:r w:rsidRPr="00E25FC4">
        <w:rPr>
          <w:color w:val="000000"/>
          <w:lang w:val="es-AR"/>
        </w:rPr>
        <w:t>Los resultados pueden sub</w:t>
      </w:r>
      <w:bookmarkStart w:id="464" w:name="_GoBack"/>
      <w:bookmarkEnd w:id="464"/>
      <w:r w:rsidRPr="00E25FC4">
        <w:rPr>
          <w:color w:val="000000"/>
          <w:lang w:val="es-AR"/>
        </w:rPr>
        <w:t>sidiar la elaboración de políticas de apoyo y fomento a la nanotecn</w:t>
      </w:r>
      <w:r>
        <w:rPr>
          <w:color w:val="000000"/>
          <w:lang w:val="es-AR"/>
        </w:rPr>
        <w:t>ología para el</w:t>
      </w:r>
      <w:r w:rsidRPr="00E25FC4">
        <w:rPr>
          <w:color w:val="000000"/>
          <w:lang w:val="es-AR"/>
        </w:rPr>
        <w:t xml:space="preserve"> se</w:t>
      </w:r>
      <w:r>
        <w:rPr>
          <w:color w:val="000000"/>
          <w:lang w:val="es-AR"/>
        </w:rPr>
        <w:t>c</w:t>
      </w:r>
      <w:r w:rsidRPr="00E25FC4">
        <w:rPr>
          <w:color w:val="000000"/>
          <w:lang w:val="es-AR"/>
        </w:rPr>
        <w:t>tor agroalimentar</w:t>
      </w:r>
      <w:r>
        <w:rPr>
          <w:color w:val="000000"/>
          <w:lang w:val="es-AR"/>
        </w:rPr>
        <w:t>io,</w:t>
      </w:r>
      <w:r w:rsidRPr="00E25FC4">
        <w:rPr>
          <w:color w:val="000000"/>
          <w:lang w:val="es-AR"/>
        </w:rPr>
        <w:t xml:space="preserve"> b</w:t>
      </w:r>
      <w:r>
        <w:rPr>
          <w:color w:val="000000"/>
          <w:lang w:val="es-AR"/>
        </w:rPr>
        <w:t>ien</w:t>
      </w:r>
      <w:r w:rsidRPr="00E25FC4">
        <w:rPr>
          <w:color w:val="000000"/>
          <w:lang w:val="es-AR"/>
        </w:rPr>
        <w:t xml:space="preserve"> como sug</w:t>
      </w:r>
      <w:r>
        <w:rPr>
          <w:color w:val="000000"/>
          <w:lang w:val="es-AR"/>
        </w:rPr>
        <w:t>ieren</w:t>
      </w:r>
      <w:r w:rsidRPr="00E25FC4">
        <w:rPr>
          <w:color w:val="000000"/>
          <w:lang w:val="es-AR"/>
        </w:rPr>
        <w:t xml:space="preserve"> temas de </w:t>
      </w:r>
      <w:r>
        <w:rPr>
          <w:color w:val="000000"/>
          <w:lang w:val="es-AR"/>
        </w:rPr>
        <w:t>investigación para identificación del</w:t>
      </w:r>
      <w:r w:rsidRPr="00E25FC4">
        <w:rPr>
          <w:color w:val="000000"/>
          <w:lang w:val="es-AR"/>
        </w:rPr>
        <w:t xml:space="preserve"> </w:t>
      </w:r>
      <w:r>
        <w:rPr>
          <w:color w:val="000000"/>
          <w:lang w:val="es-AR"/>
        </w:rPr>
        <w:t>nivel</w:t>
      </w:r>
      <w:r w:rsidRPr="00E25FC4">
        <w:rPr>
          <w:color w:val="000000"/>
          <w:lang w:val="es-AR"/>
        </w:rPr>
        <w:t xml:space="preserve"> a</w:t>
      </w:r>
      <w:r>
        <w:rPr>
          <w:color w:val="000000"/>
          <w:lang w:val="es-AR"/>
        </w:rPr>
        <w:t>c</w:t>
      </w:r>
      <w:r w:rsidRPr="00E25FC4">
        <w:rPr>
          <w:color w:val="000000"/>
          <w:lang w:val="es-AR"/>
        </w:rPr>
        <w:t>tual de</w:t>
      </w:r>
      <w:r>
        <w:rPr>
          <w:color w:val="000000"/>
          <w:lang w:val="es-AR"/>
        </w:rPr>
        <w:t xml:space="preserve"> esas tecnologí</w:t>
      </w:r>
      <w:r w:rsidRPr="00E25FC4">
        <w:rPr>
          <w:color w:val="000000"/>
          <w:lang w:val="es-AR"/>
        </w:rPr>
        <w:t xml:space="preserve">as </w:t>
      </w:r>
      <w:r>
        <w:rPr>
          <w:color w:val="000000"/>
          <w:lang w:val="es-AR"/>
        </w:rPr>
        <w:t>e</w:t>
      </w:r>
      <w:r w:rsidRPr="00E25FC4">
        <w:rPr>
          <w:color w:val="000000"/>
          <w:lang w:val="es-AR"/>
        </w:rPr>
        <w:t>n</w:t>
      </w:r>
      <w:r>
        <w:rPr>
          <w:color w:val="000000"/>
          <w:lang w:val="es-AR"/>
        </w:rPr>
        <w:t xml:space="preserve"> </w:t>
      </w:r>
      <w:r w:rsidRPr="00E25FC4">
        <w:rPr>
          <w:color w:val="000000"/>
          <w:lang w:val="es-AR"/>
        </w:rPr>
        <w:t xml:space="preserve">Brasil. </w:t>
      </w:r>
      <w:r w:rsidRPr="00351DBB">
        <w:rPr>
          <w:color w:val="000000"/>
          <w:lang w:val="es-AR"/>
        </w:rPr>
        <w:t>La</w:t>
      </w:r>
      <w:r w:rsidRPr="0039078D">
        <w:rPr>
          <w:color w:val="000000"/>
          <w:lang w:val="es-AR"/>
        </w:rPr>
        <w:t xml:space="preserve"> prospección realizada también contribuye para la identificación de oportunidades de negocios para los empresarios brasile</w:t>
      </w:r>
      <w:r>
        <w:rPr>
          <w:color w:val="000000"/>
          <w:lang w:val="es-AR"/>
        </w:rPr>
        <w:t>ñ</w:t>
      </w:r>
      <w:r w:rsidRPr="0039078D">
        <w:rPr>
          <w:color w:val="000000"/>
          <w:lang w:val="es-AR"/>
        </w:rPr>
        <w:t>os.</w:t>
      </w:r>
    </w:p>
    <w:p w:rsidR="002C4A4D" w:rsidRPr="00377E14" w:rsidRDefault="002C4A4D" w:rsidP="002C4A4D">
      <w:pPr>
        <w:pStyle w:val="xmsonormal"/>
        <w:spacing w:after="0" w:afterAutospacing="0" w:line="252" w:lineRule="atLeast"/>
        <w:jc w:val="both"/>
        <w:rPr>
          <w:rFonts w:ascii="Tahoma" w:hAnsi="Tahoma" w:cs="Tahoma"/>
          <w:color w:val="000000"/>
          <w:sz w:val="17"/>
          <w:szCs w:val="17"/>
          <w:lang w:val="es-AR"/>
        </w:rPr>
      </w:pPr>
      <w:r w:rsidRPr="00984AC8">
        <w:rPr>
          <w:color w:val="000000"/>
        </w:rPr>
        <w:t>PALAB</w:t>
      </w:r>
      <w:r>
        <w:rPr>
          <w:color w:val="000000"/>
        </w:rPr>
        <w:t>RAS CLAVE: Nanotecnologí</w:t>
      </w:r>
      <w:r w:rsidRPr="00984AC8">
        <w:rPr>
          <w:color w:val="000000"/>
        </w:rPr>
        <w:t>a, Alimentos, Agricultura, Agroalimentar</w:t>
      </w:r>
      <w:r>
        <w:rPr>
          <w:color w:val="000000"/>
        </w:rPr>
        <w:t>io</w:t>
      </w:r>
      <w:r w:rsidRPr="00984AC8">
        <w:rPr>
          <w:color w:val="000000"/>
        </w:rPr>
        <w:t>, VOSviewer.</w:t>
      </w:r>
    </w:p>
    <w:p w:rsidR="00B32210" w:rsidRPr="00C42EF5" w:rsidRDefault="002C4A4D" w:rsidP="00377E14">
      <w:pPr>
        <w:pStyle w:val="xmsonormal"/>
        <w:spacing w:after="0" w:afterAutospacing="0" w:line="252" w:lineRule="atLeast"/>
        <w:jc w:val="both"/>
        <w:rPr>
          <w:b/>
        </w:rPr>
      </w:pPr>
      <w:r w:rsidRPr="00984AC8">
        <w:rPr>
          <w:color w:val="000000"/>
        </w:rPr>
        <w:t> </w:t>
      </w:r>
    </w:p>
    <w:p w:rsidR="00CF72A3" w:rsidRDefault="00CF72A3" w:rsidP="000305EC">
      <w:pPr>
        <w:spacing w:after="0" w:line="480" w:lineRule="auto"/>
        <w:jc w:val="center"/>
        <w:rPr>
          <w:rFonts w:ascii="Times New Roman" w:hAnsi="Times New Roman"/>
          <w:b/>
          <w:sz w:val="24"/>
          <w:szCs w:val="24"/>
        </w:rPr>
      </w:pPr>
      <w:r w:rsidRPr="0088636C">
        <w:rPr>
          <w:rFonts w:ascii="Times New Roman" w:hAnsi="Times New Roman"/>
          <w:b/>
          <w:sz w:val="24"/>
          <w:szCs w:val="24"/>
        </w:rPr>
        <w:t>R</w:t>
      </w:r>
      <w:r w:rsidR="0039266F">
        <w:rPr>
          <w:rFonts w:ascii="Times New Roman" w:hAnsi="Times New Roman"/>
          <w:b/>
          <w:sz w:val="24"/>
          <w:szCs w:val="24"/>
        </w:rPr>
        <w:t>EFERÊNCIAS</w:t>
      </w:r>
    </w:p>
    <w:p w:rsidR="0059132E" w:rsidRPr="00474EE2" w:rsidRDefault="00474EE2" w:rsidP="00626BF9">
      <w:pPr>
        <w:spacing w:before="120" w:after="0" w:line="240" w:lineRule="auto"/>
        <w:jc w:val="both"/>
        <w:rPr>
          <w:rFonts w:ascii="Times New Roman" w:hAnsi="Times New Roman"/>
          <w:sz w:val="24"/>
          <w:rPrChange w:id="465" w:author="Autor">
            <w:rPr>
              <w:rFonts w:ascii="Times New Roman" w:hAnsi="Times New Roman"/>
              <w:sz w:val="24"/>
              <w:lang w:val="en-US"/>
            </w:rPr>
          </w:rPrChange>
        </w:rPr>
        <w:pPrChange w:id="466" w:author="Autor">
          <w:pPr>
            <w:spacing w:before="120" w:after="120" w:line="240" w:lineRule="auto"/>
            <w:jc w:val="both"/>
          </w:pPr>
        </w:pPrChange>
      </w:pPr>
      <w:r w:rsidRPr="00474EE2">
        <w:rPr>
          <w:rFonts w:ascii="Times New Roman" w:hAnsi="Times New Roman"/>
          <w:sz w:val="24"/>
          <w:szCs w:val="24"/>
        </w:rPr>
        <w:t>Amoabediny</w:t>
      </w:r>
      <w:del w:id="467" w:author="Autor">
        <w:r w:rsidR="0059132E" w:rsidRPr="00A21164">
          <w:rPr>
            <w:rFonts w:ascii="Times New Roman" w:hAnsi="Times New Roman"/>
            <w:sz w:val="24"/>
            <w:szCs w:val="24"/>
          </w:rPr>
          <w:delText xml:space="preserve">, H. </w:delText>
        </w:r>
        <w:r w:rsidR="0059132E" w:rsidRPr="00A21164">
          <w:rPr>
            <w:rFonts w:ascii="Times New Roman" w:hAnsi="Times New Roman"/>
            <w:i/>
            <w:sz w:val="24"/>
            <w:szCs w:val="24"/>
          </w:rPr>
          <w:delText>et al</w:delText>
        </w:r>
        <w:r w:rsidR="00A8166C" w:rsidRPr="00A21164">
          <w:rPr>
            <w:rFonts w:ascii="Times New Roman" w:hAnsi="Times New Roman"/>
            <w:sz w:val="24"/>
            <w:szCs w:val="24"/>
          </w:rPr>
          <w:delText xml:space="preserve">. </w:delText>
        </w:r>
        <w:r w:rsidR="00A8166C" w:rsidRPr="00A8166C">
          <w:rPr>
            <w:rFonts w:ascii="Times New Roman" w:hAnsi="Times New Roman"/>
            <w:sz w:val="24"/>
            <w:szCs w:val="24"/>
            <w:lang w:val="en-US"/>
          </w:rPr>
          <w:delText>(2009)</w:delText>
        </w:r>
      </w:del>
      <w:ins w:id="468" w:author="Autor">
        <w:r w:rsidRPr="00474EE2">
          <w:rPr>
            <w:rFonts w:ascii="Times New Roman" w:hAnsi="Times New Roman"/>
            <w:sz w:val="24"/>
            <w:szCs w:val="24"/>
          </w:rPr>
          <w:t xml:space="preserve"> H., Naderi A., Malakootikhah J., Koohi Mk., Mortazavi A., Naderi M. &amp; Rashedi H.</w:t>
        </w:r>
        <w:r>
          <w:rPr>
            <w:rFonts w:ascii="Times New Roman" w:hAnsi="Times New Roman"/>
            <w:sz w:val="24"/>
            <w:szCs w:val="24"/>
          </w:rPr>
          <w:t xml:space="preserve"> </w:t>
        </w:r>
        <w:r w:rsidR="00A8166C" w:rsidRPr="00474EE2">
          <w:rPr>
            <w:rFonts w:ascii="Times New Roman" w:hAnsi="Times New Roman"/>
            <w:sz w:val="24"/>
            <w:szCs w:val="24"/>
          </w:rPr>
          <w:t>(2009)</w:t>
        </w:r>
        <w:r w:rsidR="00615969" w:rsidRPr="00474EE2">
          <w:rPr>
            <w:rFonts w:ascii="Times New Roman" w:hAnsi="Times New Roman"/>
            <w:sz w:val="24"/>
            <w:szCs w:val="24"/>
          </w:rPr>
          <w:t>.</w:t>
        </w:r>
      </w:ins>
      <w:r w:rsidR="0059132E" w:rsidRPr="00474EE2">
        <w:rPr>
          <w:rFonts w:ascii="Times New Roman" w:hAnsi="Times New Roman"/>
          <w:sz w:val="24"/>
          <w:rPrChange w:id="469" w:author="Autor">
            <w:rPr>
              <w:rFonts w:ascii="Times New Roman" w:hAnsi="Times New Roman"/>
              <w:sz w:val="24"/>
              <w:lang w:val="en-US"/>
            </w:rPr>
          </w:rPrChange>
        </w:rPr>
        <w:t xml:space="preserve"> </w:t>
      </w:r>
      <w:r w:rsidR="0059132E" w:rsidRPr="0088636C">
        <w:rPr>
          <w:rFonts w:ascii="Times New Roman" w:hAnsi="Times New Roman"/>
          <w:sz w:val="24"/>
          <w:szCs w:val="24"/>
          <w:lang w:val="en-US"/>
        </w:rPr>
        <w:t xml:space="preserve">Guidelines for safe handling, use and disposal of nanoparticles. </w:t>
      </w:r>
      <w:r w:rsidR="0059132E" w:rsidRPr="00A8166C">
        <w:rPr>
          <w:rFonts w:ascii="Times New Roman" w:hAnsi="Times New Roman"/>
          <w:i/>
          <w:sz w:val="24"/>
          <w:szCs w:val="24"/>
          <w:lang w:val="en-US"/>
        </w:rPr>
        <w:t>Journal of Physics: Conference Series</w:t>
      </w:r>
      <w:r w:rsidR="0059132E" w:rsidRPr="0088636C">
        <w:rPr>
          <w:rFonts w:ascii="Times New Roman" w:hAnsi="Times New Roman"/>
          <w:sz w:val="24"/>
          <w:szCs w:val="24"/>
          <w:lang w:val="en-US"/>
        </w:rPr>
        <w:t xml:space="preserve">,  170. </w:t>
      </w:r>
      <w:ins w:id="470" w:author="Autor">
        <w:r w:rsidR="000F5145" w:rsidRPr="000F5145">
          <w:rPr>
            <w:rFonts w:ascii="Times New Roman" w:hAnsi="Times New Roman"/>
            <w:sz w:val="24"/>
            <w:szCs w:val="24"/>
          </w:rPr>
          <w:fldChar w:fldCharType="begin"/>
        </w:r>
        <w:r w:rsidR="000F5145" w:rsidRPr="00615969">
          <w:rPr>
            <w:rFonts w:ascii="Times New Roman" w:hAnsi="Times New Roman"/>
            <w:sz w:val="24"/>
            <w:szCs w:val="24"/>
            <w:lang w:val="en-US"/>
          </w:rPr>
          <w:instrText xml:space="preserve"> HYPERLINK "http://dx.doi.org/10.1088/1742-6596/170/1/012037" </w:instrText>
        </w:r>
        <w:r w:rsidR="000F5145" w:rsidRPr="000F5145">
          <w:rPr>
            <w:rFonts w:ascii="Times New Roman" w:hAnsi="Times New Roman"/>
            <w:sz w:val="24"/>
            <w:szCs w:val="24"/>
          </w:rPr>
          <w:fldChar w:fldCharType="separate"/>
        </w:r>
        <w:r w:rsidR="000F5145">
          <w:rPr>
            <w:rStyle w:val="Hyperlink"/>
            <w:rFonts w:ascii="Times New Roman" w:hAnsi="Times New Roman"/>
            <w:color w:val="auto"/>
            <w:sz w:val="24"/>
            <w:szCs w:val="24"/>
            <w:shd w:val="clear" w:color="auto" w:fill="FFFFFF"/>
            <w:lang w:val="en-US"/>
          </w:rPr>
          <w:t>DOI</w:t>
        </w:r>
        <w:r w:rsidR="000F5145" w:rsidRPr="000F5145">
          <w:rPr>
            <w:rStyle w:val="Hyperlink"/>
            <w:rFonts w:ascii="Times New Roman" w:hAnsi="Times New Roman"/>
            <w:color w:val="auto"/>
            <w:sz w:val="24"/>
            <w:szCs w:val="24"/>
            <w:shd w:val="clear" w:color="auto" w:fill="FFFFFF"/>
            <w:lang w:val="en-US"/>
          </w:rPr>
          <w:t>:10.1088/1742-6596/170/1/012037</w:t>
        </w:r>
        <w:r w:rsidR="000F5145" w:rsidRPr="000F5145">
          <w:rPr>
            <w:rFonts w:ascii="Times New Roman" w:hAnsi="Times New Roman"/>
            <w:sz w:val="24"/>
            <w:szCs w:val="24"/>
          </w:rPr>
          <w:fldChar w:fldCharType="end"/>
        </w:r>
      </w:ins>
    </w:p>
    <w:p w:rsidR="0059132E" w:rsidRPr="000F5145" w:rsidRDefault="0059132E" w:rsidP="00626BF9">
      <w:pPr>
        <w:spacing w:before="120" w:after="0" w:line="240" w:lineRule="auto"/>
        <w:jc w:val="both"/>
        <w:rPr>
          <w:rFonts w:ascii="Times New Roman" w:hAnsi="Times New Roman"/>
          <w:color w:val="FF0000"/>
          <w:sz w:val="24"/>
          <w:lang w:val="en-US"/>
          <w:rPrChange w:id="471" w:author="Autor">
            <w:rPr>
              <w:rFonts w:ascii="Times New Roman" w:hAnsi="Times New Roman"/>
              <w:color w:val="FF0000"/>
              <w:sz w:val="24"/>
            </w:rPr>
          </w:rPrChange>
        </w:rPr>
        <w:pPrChange w:id="472" w:author="Autor">
          <w:pPr>
            <w:spacing w:before="120" w:after="120" w:line="240" w:lineRule="auto"/>
            <w:jc w:val="both"/>
          </w:pPr>
        </w:pPrChange>
      </w:pPr>
      <w:r w:rsidRPr="0088636C">
        <w:rPr>
          <w:rFonts w:ascii="Times New Roman" w:hAnsi="Times New Roman"/>
          <w:sz w:val="24"/>
          <w:szCs w:val="24"/>
          <w:lang w:val="en-US"/>
        </w:rPr>
        <w:t>A</w:t>
      </w:r>
      <w:r w:rsidR="00A8166C">
        <w:rPr>
          <w:rFonts w:ascii="Times New Roman" w:hAnsi="Times New Roman"/>
          <w:sz w:val="24"/>
          <w:szCs w:val="24"/>
          <w:lang w:val="en-US"/>
        </w:rPr>
        <w:t>rmstrong, D. J. (2009</w:t>
      </w:r>
      <w:del w:id="473" w:author="Autor">
        <w:r w:rsidR="00A8166C">
          <w:rPr>
            <w:rFonts w:ascii="Times New Roman" w:hAnsi="Times New Roman"/>
            <w:sz w:val="24"/>
            <w:szCs w:val="24"/>
            <w:lang w:val="en-US"/>
          </w:rPr>
          <w:delText>)</w:delText>
        </w:r>
      </w:del>
      <w:ins w:id="474" w:author="Autor">
        <w:r w:rsidR="00A8166C">
          <w:rPr>
            <w:rFonts w:ascii="Times New Roman" w:hAnsi="Times New Roman"/>
            <w:sz w:val="24"/>
            <w:szCs w:val="24"/>
            <w:lang w:val="en-US"/>
          </w:rPr>
          <w:t>)</w:t>
        </w:r>
        <w:r w:rsidR="00615969">
          <w:rPr>
            <w:rFonts w:ascii="Times New Roman" w:hAnsi="Times New Roman"/>
            <w:sz w:val="24"/>
            <w:szCs w:val="24"/>
            <w:lang w:val="en-US"/>
          </w:rPr>
          <w:t>.</w:t>
        </w:r>
      </w:ins>
      <w:r w:rsidRPr="0088636C">
        <w:rPr>
          <w:rFonts w:ascii="Times New Roman" w:hAnsi="Times New Roman"/>
          <w:sz w:val="24"/>
          <w:szCs w:val="24"/>
          <w:lang w:val="en-US"/>
        </w:rPr>
        <w:t xml:space="preserve"> Food Chemistry and U.S. Food Regulations. </w:t>
      </w:r>
      <w:r w:rsidRPr="00A8166C">
        <w:rPr>
          <w:rFonts w:ascii="Times New Roman" w:hAnsi="Times New Roman"/>
          <w:i/>
          <w:sz w:val="24"/>
          <w:szCs w:val="24"/>
          <w:lang w:val="en-US"/>
        </w:rPr>
        <w:t>Journal of Agricultural and Food Chemistry</w:t>
      </w:r>
      <w:r w:rsidRPr="0088636C">
        <w:rPr>
          <w:rFonts w:ascii="Times New Roman" w:hAnsi="Times New Roman"/>
          <w:sz w:val="24"/>
          <w:szCs w:val="24"/>
          <w:lang w:val="en-US"/>
        </w:rPr>
        <w:t>, 57</w:t>
      </w:r>
      <w:r w:rsidR="00A8166C">
        <w:rPr>
          <w:rFonts w:ascii="Times New Roman" w:hAnsi="Times New Roman"/>
          <w:sz w:val="24"/>
          <w:szCs w:val="24"/>
          <w:lang w:val="en-US"/>
        </w:rPr>
        <w:t xml:space="preserve"> (18)</w:t>
      </w:r>
      <w:r w:rsidRPr="0088636C">
        <w:rPr>
          <w:rFonts w:ascii="Times New Roman" w:hAnsi="Times New Roman"/>
          <w:sz w:val="24"/>
          <w:szCs w:val="24"/>
          <w:lang w:val="en-US"/>
        </w:rPr>
        <w:t>,  8180-8186.</w:t>
      </w:r>
      <w:r w:rsidR="00A8166C">
        <w:rPr>
          <w:rFonts w:ascii="Times New Roman" w:hAnsi="Times New Roman"/>
          <w:sz w:val="24"/>
          <w:szCs w:val="24"/>
          <w:lang w:val="en-US"/>
        </w:rPr>
        <w:t xml:space="preserve"> </w:t>
      </w:r>
      <w:ins w:id="475" w:author="Autor">
        <w:r w:rsidR="000F5145">
          <w:rPr>
            <w:rFonts w:ascii="Times New Roman" w:hAnsi="Times New Roman"/>
            <w:sz w:val="24"/>
            <w:szCs w:val="24"/>
            <w:lang w:val="en-US"/>
          </w:rPr>
          <w:t xml:space="preserve">DOI: </w:t>
        </w:r>
        <w:r w:rsidR="000F5145" w:rsidRPr="000F5145">
          <w:rPr>
            <w:rFonts w:ascii="Times New Roman" w:hAnsi="Times New Roman"/>
            <w:sz w:val="24"/>
            <w:szCs w:val="24"/>
            <w:lang w:val="en-US"/>
          </w:rPr>
          <w:fldChar w:fldCharType="begin"/>
        </w:r>
        <w:r w:rsidR="000F5145" w:rsidRPr="000F5145">
          <w:rPr>
            <w:rFonts w:ascii="Times New Roman" w:hAnsi="Times New Roman"/>
            <w:sz w:val="24"/>
            <w:szCs w:val="24"/>
            <w:lang w:val="en-US"/>
          </w:rPr>
          <w:instrText xml:space="preserve"> HYPERLINK "http://pubs.acs.org/doi/abs/10.1021/jf900014h" </w:instrText>
        </w:r>
        <w:r w:rsidR="000F5145" w:rsidRPr="000F5145">
          <w:rPr>
            <w:rFonts w:ascii="Times New Roman" w:hAnsi="Times New Roman"/>
            <w:sz w:val="24"/>
            <w:szCs w:val="24"/>
            <w:lang w:val="en-US"/>
          </w:rPr>
        </w:r>
        <w:r w:rsidR="000F5145" w:rsidRPr="000F5145">
          <w:rPr>
            <w:rFonts w:ascii="Times New Roman" w:hAnsi="Times New Roman"/>
            <w:sz w:val="24"/>
            <w:szCs w:val="24"/>
            <w:lang w:val="en-US"/>
          </w:rPr>
          <w:fldChar w:fldCharType="separate"/>
        </w:r>
        <w:r w:rsidR="000F5145" w:rsidRPr="000F5145">
          <w:rPr>
            <w:rStyle w:val="Hyperlink"/>
            <w:rFonts w:ascii="Times New Roman" w:hAnsi="Times New Roman"/>
            <w:color w:val="auto"/>
            <w:sz w:val="24"/>
            <w:szCs w:val="24"/>
            <w:lang w:val="en-US"/>
          </w:rPr>
          <w:t>http://pubs.acs.org/doi/abs/10.1021/jf900014h</w:t>
        </w:r>
        <w:r w:rsidR="000F5145" w:rsidRPr="000F5145">
          <w:rPr>
            <w:rFonts w:ascii="Times New Roman" w:hAnsi="Times New Roman"/>
            <w:sz w:val="24"/>
            <w:szCs w:val="24"/>
            <w:lang w:val="en-US"/>
          </w:rPr>
          <w:fldChar w:fldCharType="end"/>
        </w:r>
      </w:ins>
    </w:p>
    <w:p w:rsidR="0059132E" w:rsidRPr="00615969" w:rsidRDefault="00615969" w:rsidP="00626BF9">
      <w:pPr>
        <w:spacing w:before="120" w:after="0" w:line="240" w:lineRule="auto"/>
        <w:jc w:val="both"/>
        <w:rPr>
          <w:rFonts w:ascii="Times New Roman" w:hAnsi="Times New Roman"/>
          <w:sz w:val="24"/>
          <w:szCs w:val="24"/>
          <w:lang w:val="en-US"/>
        </w:rPr>
        <w:pPrChange w:id="476" w:author="Autor">
          <w:pPr>
            <w:autoSpaceDE w:val="0"/>
            <w:autoSpaceDN w:val="0"/>
            <w:adjustRightInd w:val="0"/>
            <w:spacing w:before="120" w:after="120" w:line="240" w:lineRule="auto"/>
            <w:jc w:val="both"/>
          </w:pPr>
        </w:pPrChange>
      </w:pPr>
      <w:r w:rsidRPr="00880E84">
        <w:rPr>
          <w:rFonts w:ascii="Times New Roman" w:hAnsi="Times New Roman"/>
          <w:sz w:val="24"/>
          <w:szCs w:val="24"/>
          <w:lang w:val="en-US"/>
        </w:rPr>
        <w:t xml:space="preserve">Arora, S. </w:t>
      </w:r>
      <w:del w:id="477" w:author="Autor">
        <w:r w:rsidR="0059132E" w:rsidRPr="0059132E">
          <w:rPr>
            <w:rFonts w:ascii="Times New Roman" w:hAnsi="Times New Roman"/>
            <w:sz w:val="24"/>
            <w:szCs w:val="24"/>
            <w:lang w:val="en-US"/>
          </w:rPr>
          <w:delText xml:space="preserve">D. </w:delText>
        </w:r>
        <w:r w:rsidR="0059132E" w:rsidRPr="001C0124">
          <w:rPr>
            <w:rFonts w:ascii="Times New Roman" w:hAnsi="Times New Roman"/>
            <w:i/>
            <w:sz w:val="24"/>
            <w:szCs w:val="24"/>
            <w:lang w:val="en-US"/>
          </w:rPr>
          <w:delText>et al</w:delText>
        </w:r>
      </w:del>
      <w:ins w:id="478" w:author="Autor">
        <w:r w:rsidRPr="00880E84">
          <w:rPr>
            <w:rFonts w:ascii="Times New Roman" w:hAnsi="Times New Roman"/>
            <w:sz w:val="24"/>
            <w:szCs w:val="24"/>
            <w:lang w:val="en-US"/>
          </w:rPr>
          <w:t>K., You</w:t>
        </w:r>
        <w:r>
          <w:rPr>
            <w:rFonts w:ascii="Times New Roman" w:hAnsi="Times New Roman"/>
            <w:sz w:val="24"/>
            <w:szCs w:val="24"/>
            <w:lang w:val="en-US"/>
          </w:rPr>
          <w:t>tie, J., Carley, S,, Porter, A. &amp; Shapira, P</w:t>
        </w:r>
      </w:ins>
      <w:r>
        <w:rPr>
          <w:rFonts w:ascii="Times New Roman" w:hAnsi="Times New Roman"/>
          <w:sz w:val="24"/>
          <w:szCs w:val="24"/>
          <w:lang w:val="en-US"/>
        </w:rPr>
        <w:t xml:space="preserve">. </w:t>
      </w:r>
      <w:r w:rsidR="000305EC">
        <w:rPr>
          <w:rFonts w:ascii="Times New Roman" w:hAnsi="Times New Roman"/>
          <w:sz w:val="24"/>
          <w:szCs w:val="24"/>
          <w:lang w:val="en-US"/>
        </w:rPr>
        <w:t>(2014</w:t>
      </w:r>
      <w:del w:id="479" w:author="Autor">
        <w:r w:rsidR="000305EC">
          <w:rPr>
            <w:rFonts w:ascii="Times New Roman" w:hAnsi="Times New Roman"/>
            <w:sz w:val="24"/>
            <w:szCs w:val="24"/>
            <w:lang w:val="en-US"/>
          </w:rPr>
          <w:delText>)</w:delText>
        </w:r>
      </w:del>
      <w:ins w:id="480" w:author="Autor">
        <w:r w:rsidR="000305EC">
          <w:rPr>
            <w:rFonts w:ascii="Times New Roman" w:hAnsi="Times New Roman"/>
            <w:sz w:val="24"/>
            <w:szCs w:val="24"/>
            <w:lang w:val="en-US"/>
          </w:rPr>
          <w:t>)</w:t>
        </w:r>
        <w:r>
          <w:rPr>
            <w:rFonts w:ascii="Times New Roman" w:hAnsi="Times New Roman"/>
            <w:sz w:val="24"/>
            <w:szCs w:val="24"/>
            <w:lang w:val="en-US"/>
          </w:rPr>
          <w:t>.</w:t>
        </w:r>
      </w:ins>
      <w:r w:rsidR="000305EC">
        <w:rPr>
          <w:rFonts w:ascii="Times New Roman" w:hAnsi="Times New Roman"/>
          <w:sz w:val="24"/>
          <w:szCs w:val="24"/>
          <w:lang w:val="en-US"/>
        </w:rPr>
        <w:t xml:space="preserve"> </w:t>
      </w:r>
      <w:r w:rsidR="0059132E" w:rsidRPr="0059132E">
        <w:rPr>
          <w:rFonts w:ascii="Times New Roman" w:hAnsi="Times New Roman"/>
          <w:sz w:val="24"/>
          <w:szCs w:val="24"/>
          <w:lang w:val="en-US" w:eastAsia="pt-BR"/>
        </w:rPr>
        <w:t xml:space="preserve">Measuring the development of a common scientific lexicon in nanotechnology. </w:t>
      </w:r>
      <w:r w:rsidR="0059132E" w:rsidRPr="00A8166C">
        <w:rPr>
          <w:rFonts w:ascii="Times New Roman" w:hAnsi="Times New Roman"/>
          <w:i/>
          <w:color w:val="000000"/>
          <w:sz w:val="24"/>
          <w:szCs w:val="24"/>
          <w:lang w:val="en-US"/>
        </w:rPr>
        <w:t>Journal of Nanoparticle Research</w:t>
      </w:r>
      <w:r w:rsidR="0059132E" w:rsidRPr="0059132E">
        <w:rPr>
          <w:rFonts w:ascii="Times New Roman" w:hAnsi="Times New Roman"/>
          <w:color w:val="000000"/>
          <w:sz w:val="24"/>
          <w:szCs w:val="24"/>
          <w:lang w:val="en-US"/>
        </w:rPr>
        <w:t>,</w:t>
      </w:r>
      <w:r w:rsidR="00A8166C">
        <w:rPr>
          <w:rFonts w:ascii="Times New Roman" w:hAnsi="Times New Roman"/>
          <w:color w:val="000000"/>
          <w:sz w:val="24"/>
          <w:szCs w:val="24"/>
          <w:lang w:val="en-US"/>
        </w:rPr>
        <w:t xml:space="preserve"> </w:t>
      </w:r>
      <w:r w:rsidR="0059132E" w:rsidRPr="0059132E">
        <w:rPr>
          <w:rFonts w:ascii="Times New Roman" w:hAnsi="Times New Roman"/>
          <w:color w:val="000000"/>
          <w:sz w:val="24"/>
          <w:szCs w:val="24"/>
          <w:lang w:val="en-US"/>
        </w:rPr>
        <w:t>16</w:t>
      </w:r>
      <w:r w:rsidR="00A8166C">
        <w:rPr>
          <w:rFonts w:ascii="Times New Roman" w:hAnsi="Times New Roman"/>
          <w:color w:val="000000"/>
          <w:sz w:val="24"/>
          <w:szCs w:val="24"/>
          <w:lang w:val="en-US"/>
        </w:rPr>
        <w:t xml:space="preserve"> (1) </w:t>
      </w:r>
      <w:r w:rsidR="0059132E" w:rsidRPr="0059132E">
        <w:rPr>
          <w:rFonts w:ascii="Times New Roman" w:hAnsi="Times New Roman"/>
          <w:sz w:val="24"/>
          <w:szCs w:val="24"/>
          <w:lang w:val="en-US" w:eastAsia="pt-BR"/>
        </w:rPr>
        <w:t xml:space="preserve">2194. </w:t>
      </w:r>
      <w:del w:id="481" w:author="Autor">
        <w:r w:rsidR="000305EC">
          <w:rPr>
            <w:rFonts w:ascii="Times New Roman" w:hAnsi="Times New Roman"/>
            <w:sz w:val="24"/>
            <w:szCs w:val="24"/>
            <w:lang w:val="en-US" w:eastAsia="pt-BR"/>
          </w:rPr>
          <w:delText xml:space="preserve">Doi: </w:delText>
        </w:r>
        <w:r w:rsidR="0059132E" w:rsidRPr="0059132E">
          <w:rPr>
            <w:rFonts w:ascii="Times New Roman" w:hAnsi="Times New Roman"/>
            <w:color w:val="000000"/>
            <w:sz w:val="24"/>
            <w:szCs w:val="24"/>
            <w:lang w:val="en-US"/>
          </w:rPr>
          <w:delText>10.1007/s11051-013-2194-0</w:delText>
        </w:r>
        <w:r w:rsidR="0059132E">
          <w:rPr>
            <w:rFonts w:ascii="Times New Roman" w:hAnsi="Times New Roman"/>
            <w:color w:val="000000"/>
            <w:sz w:val="24"/>
            <w:szCs w:val="24"/>
            <w:lang w:val="en-US"/>
          </w:rPr>
          <w:delText>.</w:delText>
        </w:r>
      </w:del>
      <w:ins w:id="482" w:author="Autor">
        <w:r w:rsidR="000305EC">
          <w:rPr>
            <w:rFonts w:ascii="Times New Roman" w:hAnsi="Times New Roman"/>
            <w:sz w:val="24"/>
            <w:szCs w:val="24"/>
            <w:lang w:val="en-US" w:eastAsia="pt-BR"/>
          </w:rPr>
          <w:t xml:space="preserve">Doi: </w:t>
        </w:r>
        <w:r w:rsidR="00FC2E21" w:rsidRPr="00FC2E21">
          <w:rPr>
            <w:rFonts w:ascii="Times New Roman" w:hAnsi="Times New Roman"/>
            <w:sz w:val="24"/>
            <w:szCs w:val="24"/>
            <w:lang w:val="en-US" w:eastAsia="pt-BR"/>
          </w:rPr>
          <w:fldChar w:fldCharType="begin"/>
        </w:r>
        <w:r w:rsidR="00FC2E21" w:rsidRPr="00FC2E21">
          <w:rPr>
            <w:rFonts w:ascii="Times New Roman" w:hAnsi="Times New Roman"/>
            <w:sz w:val="24"/>
            <w:szCs w:val="24"/>
            <w:lang w:val="en-US" w:eastAsia="pt-BR"/>
          </w:rPr>
          <w:instrText xml:space="preserve"> HYPERLINK "http://dx.doi.org/10.1007/s11051-014-2280-y" </w:instrText>
        </w:r>
        <w:r w:rsidR="00FC2E21" w:rsidRPr="00FC2E21">
          <w:rPr>
            <w:rFonts w:ascii="Times New Roman" w:hAnsi="Times New Roman"/>
            <w:sz w:val="24"/>
            <w:szCs w:val="24"/>
            <w:lang w:val="en-US" w:eastAsia="pt-BR"/>
          </w:rPr>
        </w:r>
        <w:r w:rsidR="00FC2E21" w:rsidRPr="00FC2E21">
          <w:rPr>
            <w:rFonts w:ascii="Times New Roman" w:hAnsi="Times New Roman"/>
            <w:sz w:val="24"/>
            <w:szCs w:val="24"/>
            <w:lang w:val="en-US" w:eastAsia="pt-BR"/>
          </w:rPr>
          <w:fldChar w:fldCharType="separate"/>
        </w:r>
        <w:r w:rsidR="00FC2E21" w:rsidRPr="00FC2E21">
          <w:rPr>
            <w:rStyle w:val="Hyperlink"/>
            <w:rFonts w:ascii="Times New Roman" w:hAnsi="Times New Roman"/>
            <w:color w:val="auto"/>
            <w:sz w:val="24"/>
            <w:szCs w:val="24"/>
            <w:lang w:val="en-US" w:eastAsia="pt-BR"/>
          </w:rPr>
          <w:t>http://dx.doi.org/10.10</w:t>
        </w:r>
        <w:r w:rsidR="00FC2E21" w:rsidRPr="00FC2E21">
          <w:rPr>
            <w:rStyle w:val="Hyperlink"/>
            <w:rFonts w:ascii="Times New Roman" w:hAnsi="Times New Roman"/>
            <w:color w:val="auto"/>
            <w:sz w:val="24"/>
            <w:szCs w:val="24"/>
            <w:lang w:val="en-US" w:eastAsia="pt-BR"/>
          </w:rPr>
          <w:t>07/s11051-014-2280-y</w:t>
        </w:r>
        <w:r w:rsidR="00FC2E21" w:rsidRPr="00FC2E21">
          <w:rPr>
            <w:rFonts w:ascii="Times New Roman" w:hAnsi="Times New Roman"/>
            <w:sz w:val="24"/>
            <w:szCs w:val="24"/>
            <w:lang w:val="en-US" w:eastAsia="pt-BR"/>
          </w:rPr>
          <w:fldChar w:fldCharType="end"/>
        </w:r>
      </w:ins>
    </w:p>
    <w:p w:rsidR="00026C33" w:rsidRPr="00FC2E21" w:rsidRDefault="00026C33" w:rsidP="00626BF9">
      <w:pPr>
        <w:autoSpaceDE w:val="0"/>
        <w:autoSpaceDN w:val="0"/>
        <w:adjustRightInd w:val="0"/>
        <w:spacing w:before="120" w:after="0" w:line="240" w:lineRule="auto"/>
        <w:jc w:val="both"/>
        <w:rPr>
          <w:ins w:id="483" w:author="Autor"/>
          <w:rFonts w:ascii="Times New Roman" w:hAnsi="Times New Roman"/>
          <w:sz w:val="24"/>
          <w:szCs w:val="24"/>
          <w:lang w:val="en-US"/>
        </w:rPr>
      </w:pPr>
      <w:ins w:id="484" w:author="Autor">
        <w:r w:rsidRPr="004A2706">
          <w:rPr>
            <w:rFonts w:ascii="Times New Roman" w:hAnsi="Times New Roman"/>
            <w:sz w:val="24"/>
            <w:szCs w:val="24"/>
          </w:rPr>
          <w:t>A</w:t>
        </w:r>
        <w:r w:rsidR="004A2706" w:rsidRPr="004A2706">
          <w:rPr>
            <w:rFonts w:ascii="Times New Roman" w:hAnsi="Times New Roman"/>
            <w:sz w:val="24"/>
            <w:szCs w:val="24"/>
          </w:rPr>
          <w:t>ssis</w:t>
        </w:r>
        <w:r w:rsidRPr="004A2706">
          <w:rPr>
            <w:rFonts w:ascii="Times New Roman" w:hAnsi="Times New Roman"/>
            <w:sz w:val="24"/>
            <w:szCs w:val="24"/>
          </w:rPr>
          <w:t xml:space="preserve">, L. M., </w:t>
        </w:r>
        <w:r w:rsidR="004A2706" w:rsidRPr="00020B3D">
          <w:rPr>
            <w:rFonts w:ascii="Times New Roman" w:hAnsi="Times New Roman"/>
            <w:sz w:val="24"/>
            <w:szCs w:val="24"/>
          </w:rPr>
          <w:t>Zavareze,</w:t>
        </w:r>
        <w:r w:rsidR="004A2706">
          <w:rPr>
            <w:rFonts w:ascii="Times New Roman" w:hAnsi="Times New Roman"/>
            <w:sz w:val="24"/>
            <w:szCs w:val="24"/>
          </w:rPr>
          <w:t xml:space="preserve"> E. R.,</w:t>
        </w:r>
        <w:r w:rsidR="004A2706" w:rsidRPr="00020B3D">
          <w:rPr>
            <w:rFonts w:ascii="Times New Roman" w:hAnsi="Times New Roman"/>
            <w:sz w:val="24"/>
            <w:szCs w:val="24"/>
          </w:rPr>
          <w:t xml:space="preserve"> Prentice-Hernández</w:t>
        </w:r>
        <w:r w:rsidR="004A2706">
          <w:rPr>
            <w:rFonts w:ascii="Times New Roman" w:hAnsi="Times New Roman"/>
            <w:sz w:val="24"/>
            <w:szCs w:val="24"/>
          </w:rPr>
          <w:t>, C.</w:t>
        </w:r>
        <w:r w:rsidR="004A2706" w:rsidRPr="00020B3D">
          <w:rPr>
            <w:rFonts w:ascii="Times New Roman" w:hAnsi="Times New Roman"/>
            <w:sz w:val="24"/>
            <w:szCs w:val="24"/>
          </w:rPr>
          <w:t xml:space="preserve"> &amp; Souza-Soares</w:t>
        </w:r>
        <w:r w:rsidR="004A2706">
          <w:rPr>
            <w:rFonts w:ascii="Times New Roman" w:hAnsi="Times New Roman"/>
            <w:sz w:val="24"/>
            <w:szCs w:val="24"/>
          </w:rPr>
          <w:t>, L. A. (2012)</w:t>
        </w:r>
        <w:r w:rsidRPr="004A2706">
          <w:rPr>
            <w:rFonts w:ascii="Times New Roman" w:hAnsi="Times New Roman"/>
            <w:sz w:val="24"/>
            <w:szCs w:val="24"/>
          </w:rPr>
          <w:t>. Revisão: características de nanopartículas e potenciais aplicações em alimentos. </w:t>
        </w:r>
        <w:r w:rsidRPr="004A2706">
          <w:rPr>
            <w:rFonts w:ascii="Times New Roman" w:hAnsi="Times New Roman"/>
            <w:i/>
            <w:sz w:val="24"/>
            <w:szCs w:val="24"/>
            <w:lang w:val="en-US"/>
          </w:rPr>
          <w:t>Braz. J. Food Technol.</w:t>
        </w:r>
        <w:r w:rsidRPr="004A2706">
          <w:rPr>
            <w:rFonts w:ascii="Times New Roman" w:hAnsi="Times New Roman"/>
            <w:sz w:val="24"/>
            <w:szCs w:val="24"/>
            <w:lang w:val="en-US"/>
          </w:rPr>
          <w:t xml:space="preserve"> </w:t>
        </w:r>
        <w:r w:rsidR="004A2706" w:rsidRPr="004A2706">
          <w:rPr>
            <w:rFonts w:ascii="Times New Roman" w:hAnsi="Times New Roman"/>
            <w:sz w:val="24"/>
            <w:szCs w:val="24"/>
            <w:lang w:val="en-US"/>
          </w:rPr>
          <w:t>(</w:t>
        </w:r>
        <w:r w:rsidRPr="004A2706">
          <w:rPr>
            <w:rFonts w:ascii="Times New Roman" w:hAnsi="Times New Roman"/>
            <w:sz w:val="24"/>
            <w:szCs w:val="24"/>
            <w:lang w:val="en-US"/>
          </w:rPr>
          <w:t>15</w:t>
        </w:r>
        <w:r w:rsidR="004A2706" w:rsidRPr="004A2706">
          <w:rPr>
            <w:rFonts w:ascii="Times New Roman" w:hAnsi="Times New Roman"/>
            <w:sz w:val="24"/>
            <w:szCs w:val="24"/>
            <w:lang w:val="en-US"/>
          </w:rPr>
          <w:t>)2</w:t>
        </w:r>
        <w:r w:rsidRPr="004A2706">
          <w:rPr>
            <w:rFonts w:ascii="Times New Roman" w:hAnsi="Times New Roman"/>
            <w:sz w:val="24"/>
            <w:szCs w:val="24"/>
            <w:lang w:val="en-US"/>
          </w:rPr>
          <w:t xml:space="preserve">.    </w:t>
        </w:r>
        <w:r w:rsidR="000F5145">
          <w:rPr>
            <w:rFonts w:ascii="Times New Roman" w:hAnsi="Times New Roman"/>
            <w:sz w:val="24"/>
            <w:szCs w:val="24"/>
            <w:lang w:val="en-US"/>
          </w:rPr>
          <w:t xml:space="preserve">DOI: </w:t>
        </w:r>
        <w:r w:rsidR="00FC2E21" w:rsidRPr="00FC2E21">
          <w:rPr>
            <w:rFonts w:ascii="Times New Roman" w:hAnsi="Times New Roman"/>
            <w:sz w:val="24"/>
            <w:szCs w:val="24"/>
            <w:lang w:val="en-US"/>
          </w:rPr>
          <w:fldChar w:fldCharType="begin"/>
        </w:r>
        <w:r w:rsidR="00FC2E21" w:rsidRPr="00FC2E21">
          <w:rPr>
            <w:rFonts w:ascii="Times New Roman" w:hAnsi="Times New Roman"/>
            <w:sz w:val="24"/>
            <w:szCs w:val="24"/>
            <w:lang w:val="en-US"/>
          </w:rPr>
          <w:instrText xml:space="preserve"> HYPERLINK "http://dx.doi.org/10.1590/S1981-67232012005000004" </w:instrText>
        </w:r>
        <w:r w:rsidR="00FC2E21" w:rsidRPr="00FC2E21">
          <w:rPr>
            <w:rFonts w:ascii="Times New Roman" w:hAnsi="Times New Roman"/>
            <w:sz w:val="24"/>
            <w:szCs w:val="24"/>
            <w:lang w:val="en-US"/>
          </w:rPr>
        </w:r>
        <w:r w:rsidR="00FC2E21" w:rsidRPr="00FC2E21">
          <w:rPr>
            <w:rFonts w:ascii="Times New Roman" w:hAnsi="Times New Roman"/>
            <w:sz w:val="24"/>
            <w:szCs w:val="24"/>
            <w:lang w:val="en-US"/>
          </w:rPr>
          <w:fldChar w:fldCharType="separate"/>
        </w:r>
        <w:r w:rsidR="00FC2E21" w:rsidRPr="00FC2E21">
          <w:rPr>
            <w:rStyle w:val="Hyperlink"/>
            <w:rFonts w:ascii="Times New Roman" w:hAnsi="Times New Roman"/>
            <w:color w:val="auto"/>
            <w:sz w:val="24"/>
            <w:szCs w:val="24"/>
            <w:lang w:val="en-US"/>
          </w:rPr>
          <w:t>http://dx.doi.org/</w:t>
        </w:r>
        <w:r w:rsidRPr="00FC2E21">
          <w:rPr>
            <w:rStyle w:val="Hyperlink"/>
            <w:rFonts w:ascii="Times New Roman" w:hAnsi="Times New Roman"/>
            <w:color w:val="auto"/>
            <w:sz w:val="24"/>
            <w:szCs w:val="24"/>
            <w:lang w:val="en-US"/>
          </w:rPr>
          <w:t>10.1590/S1981-67232012005000004</w:t>
        </w:r>
        <w:r w:rsidR="00FC2E21" w:rsidRPr="00FC2E21">
          <w:rPr>
            <w:rFonts w:ascii="Times New Roman" w:hAnsi="Times New Roman"/>
            <w:sz w:val="24"/>
            <w:szCs w:val="24"/>
            <w:lang w:val="en-US"/>
          </w:rPr>
          <w:fldChar w:fldCharType="end"/>
        </w:r>
        <w:r w:rsidRPr="00FC2E21">
          <w:rPr>
            <w:rFonts w:ascii="Times New Roman" w:hAnsi="Times New Roman"/>
            <w:sz w:val="24"/>
            <w:szCs w:val="24"/>
            <w:lang w:val="en-US"/>
          </w:rPr>
          <w:t>.</w:t>
        </w:r>
      </w:ins>
    </w:p>
    <w:p w:rsidR="0059132E" w:rsidRPr="00FC2E21" w:rsidRDefault="0059132E" w:rsidP="00626BF9">
      <w:pPr>
        <w:pStyle w:val="Ttulo2"/>
        <w:shd w:val="clear" w:color="auto" w:fill="FFFFFF"/>
        <w:spacing w:before="120" w:after="0" w:line="240" w:lineRule="auto"/>
        <w:jc w:val="both"/>
        <w:rPr>
          <w:rStyle w:val="apple-converted-space"/>
          <w:rFonts w:ascii="Times New Roman" w:hAnsi="Times New Roman"/>
          <w:b w:val="0"/>
          <w:i w:val="0"/>
          <w:sz w:val="24"/>
          <w:shd w:val="clear" w:color="auto" w:fill="FFFFFF"/>
          <w:lang w:val="en-US"/>
          <w:rPrChange w:id="485" w:author="Autor">
            <w:rPr>
              <w:rFonts w:ascii="Times New Roman" w:hAnsi="Times New Roman"/>
              <w:b w:val="0"/>
              <w:i w:val="0"/>
              <w:sz w:val="24"/>
              <w:lang w:val="en-US"/>
            </w:rPr>
          </w:rPrChange>
        </w:rPr>
        <w:pPrChange w:id="486" w:author="Autor">
          <w:pPr>
            <w:pStyle w:val="Ttulo2"/>
            <w:shd w:val="clear" w:color="auto" w:fill="FFFFFF"/>
            <w:spacing w:before="120" w:after="120" w:line="240" w:lineRule="auto"/>
            <w:jc w:val="both"/>
          </w:pPr>
        </w:pPrChange>
      </w:pPr>
      <w:r>
        <w:rPr>
          <w:rFonts w:ascii="Times New Roman" w:hAnsi="Times New Roman"/>
          <w:b w:val="0"/>
          <w:bCs w:val="0"/>
          <w:i w:val="0"/>
          <w:sz w:val="24"/>
          <w:szCs w:val="24"/>
          <w:lang w:val="en-US"/>
        </w:rPr>
        <w:t>B</w:t>
      </w:r>
      <w:r w:rsidR="00A8166C">
        <w:rPr>
          <w:rFonts w:ascii="Times New Roman" w:hAnsi="Times New Roman"/>
          <w:b w:val="0"/>
          <w:bCs w:val="0"/>
          <w:i w:val="0"/>
          <w:sz w:val="24"/>
          <w:szCs w:val="24"/>
          <w:lang w:val="en-US"/>
        </w:rPr>
        <w:t>arth</w:t>
      </w:r>
      <w:r>
        <w:rPr>
          <w:rFonts w:ascii="Times New Roman" w:hAnsi="Times New Roman"/>
          <w:b w:val="0"/>
          <w:bCs w:val="0"/>
          <w:i w:val="0"/>
          <w:sz w:val="24"/>
          <w:szCs w:val="24"/>
          <w:lang w:val="en-US"/>
        </w:rPr>
        <w:t>, M</w:t>
      </w:r>
      <w:r w:rsidR="00A8166C">
        <w:rPr>
          <w:rFonts w:ascii="Times New Roman" w:hAnsi="Times New Roman"/>
          <w:b w:val="0"/>
          <w:bCs w:val="0"/>
          <w:i w:val="0"/>
          <w:sz w:val="24"/>
          <w:szCs w:val="24"/>
          <w:lang w:val="en-US"/>
        </w:rPr>
        <w:t>.,</w:t>
      </w:r>
      <w:r w:rsidRPr="0088636C">
        <w:rPr>
          <w:rFonts w:ascii="Times New Roman" w:hAnsi="Times New Roman"/>
          <w:b w:val="0"/>
          <w:bCs w:val="0"/>
          <w:i w:val="0"/>
          <w:sz w:val="24"/>
          <w:szCs w:val="24"/>
          <w:lang w:val="en-US"/>
        </w:rPr>
        <w:t xml:space="preserve"> H</w:t>
      </w:r>
      <w:r w:rsidR="00A8166C">
        <w:rPr>
          <w:rFonts w:ascii="Times New Roman" w:hAnsi="Times New Roman"/>
          <w:b w:val="0"/>
          <w:bCs w:val="0"/>
          <w:i w:val="0"/>
          <w:sz w:val="24"/>
          <w:szCs w:val="24"/>
          <w:lang w:val="en-US"/>
        </w:rPr>
        <w:t>austein</w:t>
      </w:r>
      <w:r w:rsidRPr="0088636C">
        <w:rPr>
          <w:rFonts w:ascii="Times New Roman" w:hAnsi="Times New Roman"/>
          <w:b w:val="0"/>
          <w:bCs w:val="0"/>
          <w:i w:val="0"/>
          <w:sz w:val="24"/>
          <w:szCs w:val="24"/>
          <w:lang w:val="en-US"/>
        </w:rPr>
        <w:t>, S</w:t>
      </w:r>
      <w:r w:rsidR="00A8166C">
        <w:rPr>
          <w:rFonts w:ascii="Times New Roman" w:hAnsi="Times New Roman"/>
          <w:b w:val="0"/>
          <w:bCs w:val="0"/>
          <w:i w:val="0"/>
          <w:sz w:val="24"/>
          <w:szCs w:val="24"/>
          <w:lang w:val="en-US"/>
        </w:rPr>
        <w:t>., &amp;</w:t>
      </w:r>
      <w:r w:rsidRPr="0088636C">
        <w:rPr>
          <w:rFonts w:ascii="Times New Roman" w:hAnsi="Times New Roman"/>
          <w:b w:val="0"/>
          <w:bCs w:val="0"/>
          <w:i w:val="0"/>
          <w:sz w:val="24"/>
          <w:szCs w:val="24"/>
          <w:lang w:val="en-US"/>
        </w:rPr>
        <w:t xml:space="preserve"> S</w:t>
      </w:r>
      <w:r w:rsidR="00A8166C">
        <w:rPr>
          <w:rFonts w:ascii="Times New Roman" w:hAnsi="Times New Roman"/>
          <w:b w:val="0"/>
          <w:bCs w:val="0"/>
          <w:i w:val="0"/>
          <w:sz w:val="24"/>
          <w:szCs w:val="24"/>
          <w:lang w:val="en-US"/>
        </w:rPr>
        <w:t>cheidt</w:t>
      </w:r>
      <w:r w:rsidRPr="0088636C">
        <w:rPr>
          <w:rFonts w:ascii="Times New Roman" w:hAnsi="Times New Roman"/>
          <w:b w:val="0"/>
          <w:bCs w:val="0"/>
          <w:i w:val="0"/>
          <w:sz w:val="24"/>
          <w:szCs w:val="24"/>
          <w:lang w:val="en-US"/>
        </w:rPr>
        <w:t>, B</w:t>
      </w:r>
      <w:r w:rsidR="00A8166C">
        <w:rPr>
          <w:rFonts w:ascii="Times New Roman" w:hAnsi="Times New Roman"/>
          <w:b w:val="0"/>
          <w:bCs w:val="0"/>
          <w:i w:val="0"/>
          <w:sz w:val="24"/>
          <w:szCs w:val="24"/>
          <w:lang w:val="en-US"/>
        </w:rPr>
        <w:t>.</w:t>
      </w:r>
      <w:r w:rsidRPr="0088636C">
        <w:rPr>
          <w:rFonts w:ascii="Times New Roman" w:hAnsi="Times New Roman"/>
          <w:b w:val="0"/>
          <w:i w:val="0"/>
          <w:sz w:val="24"/>
          <w:szCs w:val="24"/>
          <w:bdr w:val="none" w:sz="0" w:space="0" w:color="auto" w:frame="1"/>
          <w:lang w:val="en-US"/>
        </w:rPr>
        <w:t xml:space="preserve"> </w:t>
      </w:r>
      <w:r w:rsidR="00A8166C">
        <w:rPr>
          <w:rFonts w:ascii="Times New Roman" w:hAnsi="Times New Roman"/>
          <w:b w:val="0"/>
          <w:i w:val="0"/>
          <w:sz w:val="24"/>
          <w:szCs w:val="24"/>
          <w:bdr w:val="none" w:sz="0" w:space="0" w:color="auto" w:frame="1"/>
          <w:lang w:val="en-US"/>
        </w:rPr>
        <w:t>(2014</w:t>
      </w:r>
      <w:del w:id="487" w:author="Autor">
        <w:r w:rsidR="00A8166C">
          <w:rPr>
            <w:rFonts w:ascii="Times New Roman" w:hAnsi="Times New Roman"/>
            <w:b w:val="0"/>
            <w:i w:val="0"/>
            <w:sz w:val="24"/>
            <w:szCs w:val="24"/>
            <w:bdr w:val="none" w:sz="0" w:space="0" w:color="auto" w:frame="1"/>
            <w:lang w:val="en-US"/>
          </w:rPr>
          <w:delText>)</w:delText>
        </w:r>
      </w:del>
      <w:ins w:id="488" w:author="Autor">
        <w:r w:rsidR="00A8166C">
          <w:rPr>
            <w:rFonts w:ascii="Times New Roman" w:hAnsi="Times New Roman"/>
            <w:b w:val="0"/>
            <w:i w:val="0"/>
            <w:sz w:val="24"/>
            <w:szCs w:val="24"/>
            <w:bdr w:val="none" w:sz="0" w:space="0" w:color="auto" w:frame="1"/>
            <w:lang w:val="en-US"/>
          </w:rPr>
          <w:t>)</w:t>
        </w:r>
        <w:r w:rsidR="00A1786B">
          <w:rPr>
            <w:rFonts w:ascii="Times New Roman" w:hAnsi="Times New Roman"/>
            <w:b w:val="0"/>
            <w:i w:val="0"/>
            <w:sz w:val="24"/>
            <w:szCs w:val="24"/>
            <w:bdr w:val="none" w:sz="0" w:space="0" w:color="auto" w:frame="1"/>
            <w:lang w:val="en-US"/>
          </w:rPr>
          <w:t>.</w:t>
        </w:r>
      </w:ins>
      <w:r w:rsidR="00A8166C">
        <w:rPr>
          <w:rFonts w:ascii="Times New Roman" w:hAnsi="Times New Roman"/>
          <w:b w:val="0"/>
          <w:i w:val="0"/>
          <w:sz w:val="24"/>
          <w:szCs w:val="24"/>
          <w:bdr w:val="none" w:sz="0" w:space="0" w:color="auto" w:frame="1"/>
          <w:lang w:val="en-US"/>
        </w:rPr>
        <w:t xml:space="preserve"> </w:t>
      </w:r>
      <w:r w:rsidRPr="0088636C">
        <w:rPr>
          <w:rFonts w:ascii="Times New Roman" w:hAnsi="Times New Roman"/>
          <w:b w:val="0"/>
          <w:i w:val="0"/>
          <w:sz w:val="24"/>
          <w:szCs w:val="24"/>
          <w:bdr w:val="none" w:sz="0" w:space="0" w:color="auto" w:frame="1"/>
          <w:lang w:val="en-US"/>
        </w:rPr>
        <w:t xml:space="preserve">The life sciences in German–Chinese cooperation: an institutional-level co-publication analysis. </w:t>
      </w:r>
      <w:r w:rsidRPr="00A8166C">
        <w:rPr>
          <w:rStyle w:val="exlresultdetails"/>
          <w:rFonts w:ascii="Times New Roman" w:hAnsi="Times New Roman"/>
          <w:b w:val="0"/>
          <w:sz w:val="24"/>
          <w:szCs w:val="24"/>
          <w:bdr w:val="none" w:sz="0" w:space="0" w:color="auto" w:frame="1"/>
          <w:shd w:val="clear" w:color="auto" w:fill="FFFFFF"/>
          <w:lang w:val="en-US"/>
        </w:rPr>
        <w:t>Scientometrics</w:t>
      </w:r>
      <w:r w:rsidRPr="0088636C">
        <w:rPr>
          <w:rStyle w:val="exlresultdetails"/>
          <w:rFonts w:ascii="Times New Roman" w:hAnsi="Times New Roman"/>
          <w:i w:val="0"/>
          <w:sz w:val="24"/>
          <w:szCs w:val="24"/>
          <w:bdr w:val="none" w:sz="0" w:space="0" w:color="auto" w:frame="1"/>
          <w:shd w:val="clear" w:color="auto" w:fill="FFFFFF"/>
          <w:lang w:val="en-US"/>
        </w:rPr>
        <w:t>,</w:t>
      </w:r>
      <w:r w:rsidRPr="0088636C">
        <w:rPr>
          <w:rStyle w:val="exlresultdetails"/>
          <w:rFonts w:ascii="Times New Roman" w:hAnsi="Times New Roman"/>
          <w:b w:val="0"/>
          <w:i w:val="0"/>
          <w:sz w:val="24"/>
          <w:szCs w:val="24"/>
          <w:bdr w:val="none" w:sz="0" w:space="0" w:color="auto" w:frame="1"/>
          <w:shd w:val="clear" w:color="auto" w:fill="FFFFFF"/>
          <w:lang w:val="en-US"/>
        </w:rPr>
        <w:t xml:space="preserve"> 98</w:t>
      </w:r>
      <w:r w:rsidR="00A8166C">
        <w:rPr>
          <w:rStyle w:val="exlresultdetails"/>
          <w:rFonts w:ascii="Times New Roman" w:hAnsi="Times New Roman"/>
          <w:b w:val="0"/>
          <w:i w:val="0"/>
          <w:sz w:val="24"/>
          <w:szCs w:val="24"/>
          <w:bdr w:val="none" w:sz="0" w:space="0" w:color="auto" w:frame="1"/>
          <w:shd w:val="clear" w:color="auto" w:fill="FFFFFF"/>
          <w:lang w:val="en-US"/>
        </w:rPr>
        <w:t xml:space="preserve"> (1)</w:t>
      </w:r>
      <w:r w:rsidRPr="0088636C">
        <w:rPr>
          <w:rStyle w:val="exlresultdetails"/>
          <w:rFonts w:ascii="Times New Roman" w:hAnsi="Times New Roman"/>
          <w:b w:val="0"/>
          <w:i w:val="0"/>
          <w:sz w:val="24"/>
          <w:szCs w:val="24"/>
          <w:bdr w:val="none" w:sz="0" w:space="0" w:color="auto" w:frame="1"/>
          <w:shd w:val="clear" w:color="auto" w:fill="FFFFFF"/>
          <w:lang w:val="en-US"/>
        </w:rPr>
        <w:t>, 99-117</w:t>
      </w:r>
      <w:r w:rsidRPr="0088636C">
        <w:rPr>
          <w:rStyle w:val="apple-converted-space"/>
          <w:rFonts w:ascii="Times New Roman" w:hAnsi="Times New Roman"/>
          <w:b w:val="0"/>
          <w:i w:val="0"/>
          <w:sz w:val="24"/>
          <w:szCs w:val="24"/>
          <w:shd w:val="clear" w:color="auto" w:fill="FFFFFF"/>
          <w:lang w:val="en-US"/>
        </w:rPr>
        <w:t>.</w:t>
      </w:r>
      <w:ins w:id="489" w:author="Autor">
        <w:r w:rsidR="000F5145">
          <w:rPr>
            <w:rStyle w:val="apple-converted-space"/>
            <w:rFonts w:ascii="Times New Roman" w:hAnsi="Times New Roman"/>
            <w:b w:val="0"/>
            <w:i w:val="0"/>
            <w:sz w:val="24"/>
            <w:szCs w:val="24"/>
            <w:shd w:val="clear" w:color="auto" w:fill="FFFFFF"/>
            <w:lang w:val="en-US"/>
          </w:rPr>
          <w:t xml:space="preserve"> DOI: </w:t>
        </w:r>
        <w:r w:rsidR="00FC2E21" w:rsidRPr="00FC2E21">
          <w:rPr>
            <w:rStyle w:val="apple-converted-space"/>
            <w:rFonts w:ascii="Times New Roman" w:hAnsi="Times New Roman"/>
            <w:b w:val="0"/>
            <w:i w:val="0"/>
            <w:sz w:val="24"/>
            <w:szCs w:val="24"/>
            <w:shd w:val="clear" w:color="auto" w:fill="FFFFFF"/>
            <w:lang w:val="en-US"/>
          </w:rPr>
          <w:fldChar w:fldCharType="begin"/>
        </w:r>
        <w:r w:rsidR="00FC2E21" w:rsidRPr="00FC2E21">
          <w:rPr>
            <w:rStyle w:val="apple-converted-space"/>
            <w:rFonts w:ascii="Times New Roman" w:hAnsi="Times New Roman"/>
            <w:b w:val="0"/>
            <w:i w:val="0"/>
            <w:sz w:val="24"/>
            <w:szCs w:val="24"/>
            <w:shd w:val="clear" w:color="auto" w:fill="FFFFFF"/>
            <w:lang w:val="en-US"/>
          </w:rPr>
          <w:instrText xml:space="preserve"> HYPERLINK "http://dx.doi.org/10.1007/s11192-013-1147-9." </w:instrText>
        </w:r>
        <w:r w:rsidR="00FC2E21" w:rsidRPr="00FC2E21">
          <w:rPr>
            <w:rStyle w:val="apple-converted-space"/>
            <w:rFonts w:ascii="Times New Roman" w:hAnsi="Times New Roman"/>
            <w:b w:val="0"/>
            <w:i w:val="0"/>
            <w:sz w:val="24"/>
            <w:szCs w:val="24"/>
            <w:shd w:val="clear" w:color="auto" w:fill="FFFFFF"/>
            <w:lang w:val="en-US"/>
          </w:rPr>
        </w:r>
        <w:r w:rsidR="00FC2E21" w:rsidRPr="00FC2E21">
          <w:rPr>
            <w:rStyle w:val="apple-converted-space"/>
            <w:rFonts w:ascii="Times New Roman" w:hAnsi="Times New Roman"/>
            <w:b w:val="0"/>
            <w:i w:val="0"/>
            <w:sz w:val="24"/>
            <w:szCs w:val="24"/>
            <w:shd w:val="clear" w:color="auto" w:fill="FFFFFF"/>
            <w:lang w:val="en-US"/>
          </w:rPr>
          <w:fldChar w:fldCharType="separate"/>
        </w:r>
        <w:r w:rsidR="00FC2E21" w:rsidRPr="00FC2E21">
          <w:rPr>
            <w:rStyle w:val="Hyperlink"/>
            <w:rFonts w:ascii="Times New Roman" w:hAnsi="Times New Roman"/>
            <w:b w:val="0"/>
            <w:i w:val="0"/>
            <w:color w:val="auto"/>
            <w:sz w:val="24"/>
            <w:szCs w:val="24"/>
            <w:shd w:val="clear" w:color="auto" w:fill="FFFFFF"/>
            <w:lang w:val="en-US"/>
          </w:rPr>
          <w:t>http://dx.doi.org/</w:t>
        </w:r>
        <w:r w:rsidR="000F5145" w:rsidRPr="00FC2E21">
          <w:rPr>
            <w:rStyle w:val="Hyperlink"/>
            <w:rFonts w:ascii="Times New Roman" w:hAnsi="Times New Roman"/>
            <w:b w:val="0"/>
            <w:i w:val="0"/>
            <w:color w:val="auto"/>
            <w:sz w:val="24"/>
            <w:szCs w:val="24"/>
          </w:rPr>
          <w:t>10.1007/s11192-013-1147-9.</w:t>
        </w:r>
        <w:r w:rsidR="00FC2E21" w:rsidRPr="00FC2E21">
          <w:rPr>
            <w:rStyle w:val="apple-converted-space"/>
            <w:rFonts w:ascii="Times New Roman" w:hAnsi="Times New Roman"/>
            <w:b w:val="0"/>
            <w:i w:val="0"/>
            <w:sz w:val="24"/>
            <w:szCs w:val="24"/>
            <w:shd w:val="clear" w:color="auto" w:fill="FFFFFF"/>
            <w:lang w:val="en-US"/>
          </w:rPr>
          <w:fldChar w:fldCharType="end"/>
        </w:r>
      </w:ins>
    </w:p>
    <w:p w:rsidR="00B07446" w:rsidRPr="00B07446" w:rsidRDefault="00B07446" w:rsidP="00626BF9">
      <w:pPr>
        <w:autoSpaceDE w:val="0"/>
        <w:autoSpaceDN w:val="0"/>
        <w:adjustRightInd w:val="0"/>
        <w:spacing w:before="120" w:after="0" w:line="240" w:lineRule="auto"/>
        <w:jc w:val="both"/>
        <w:rPr>
          <w:ins w:id="490" w:author="Autor"/>
          <w:rFonts w:ascii="Times New Roman" w:eastAsia="Times New Roman" w:hAnsi="Times New Roman"/>
          <w:sz w:val="24"/>
          <w:szCs w:val="24"/>
          <w:lang w:eastAsia="pt-BR"/>
        </w:rPr>
      </w:pPr>
      <w:ins w:id="491" w:author="Autor">
        <w:r w:rsidRPr="00B07446">
          <w:rPr>
            <w:rFonts w:ascii="Times New Roman" w:eastAsia="Times New Roman" w:hAnsi="Times New Roman"/>
            <w:sz w:val="24"/>
            <w:szCs w:val="24"/>
            <w:lang w:val="en-US" w:eastAsia="pt-BR"/>
          </w:rPr>
          <w:t>B</w:t>
        </w:r>
        <w:r w:rsidR="00026C33">
          <w:rPr>
            <w:rFonts w:ascii="Times New Roman" w:eastAsia="Times New Roman" w:hAnsi="Times New Roman"/>
            <w:sz w:val="24"/>
            <w:szCs w:val="24"/>
            <w:lang w:val="en-US" w:eastAsia="pt-BR"/>
          </w:rPr>
          <w:t>C</w:t>
        </w:r>
        <w:r w:rsidRPr="00B07446">
          <w:rPr>
            <w:rFonts w:ascii="Times New Roman" w:eastAsia="Times New Roman" w:hAnsi="Times New Roman"/>
            <w:sz w:val="24"/>
            <w:szCs w:val="24"/>
            <w:lang w:val="en-US" w:eastAsia="pt-BR"/>
          </w:rPr>
          <w:t>C Research</w:t>
        </w:r>
        <w:r>
          <w:rPr>
            <w:rFonts w:ascii="Times New Roman" w:eastAsia="Times New Roman" w:hAnsi="Times New Roman"/>
            <w:sz w:val="24"/>
            <w:szCs w:val="24"/>
            <w:lang w:val="en-US" w:eastAsia="pt-BR"/>
          </w:rPr>
          <w:t xml:space="preserve"> (2014). </w:t>
        </w:r>
        <w:r w:rsidRPr="00B07446">
          <w:rPr>
            <w:rFonts w:ascii="Times New Roman" w:eastAsia="Times New Roman" w:hAnsi="Times New Roman"/>
            <w:kern w:val="36"/>
            <w:sz w:val="24"/>
            <w:szCs w:val="24"/>
            <w:lang w:val="en-US" w:eastAsia="pt-BR"/>
          </w:rPr>
          <w:t xml:space="preserve">Nanotechnology: A Realistic Market Assessment. </w:t>
        </w:r>
        <w:r w:rsidR="00273BA2" w:rsidRPr="00273BA2">
          <w:rPr>
            <w:rFonts w:ascii="Times New Roman" w:eastAsia="Times New Roman" w:hAnsi="Times New Roman"/>
            <w:sz w:val="24"/>
            <w:szCs w:val="24"/>
            <w:lang w:eastAsia="pt-BR"/>
          </w:rPr>
          <w:t>R</w:t>
        </w:r>
        <w:r w:rsidR="00273BA2">
          <w:rPr>
            <w:rFonts w:ascii="Times New Roman" w:eastAsia="Times New Roman" w:hAnsi="Times New Roman"/>
            <w:sz w:val="24"/>
            <w:szCs w:val="24"/>
            <w:lang w:eastAsia="pt-BR"/>
          </w:rPr>
          <w:t>ecuperado</w:t>
        </w:r>
        <w:r w:rsidRPr="00273BA2">
          <w:rPr>
            <w:rFonts w:ascii="Times New Roman" w:eastAsia="Times New Roman" w:hAnsi="Times New Roman"/>
            <w:sz w:val="24"/>
            <w:szCs w:val="24"/>
            <w:lang w:eastAsia="pt-BR"/>
          </w:rPr>
          <w:t xml:space="preserve"> em</w:t>
        </w:r>
        <w:r w:rsidR="00360C07">
          <w:rPr>
            <w:rFonts w:ascii="Times New Roman" w:eastAsia="Times New Roman" w:hAnsi="Times New Roman"/>
            <w:sz w:val="24"/>
            <w:szCs w:val="24"/>
            <w:lang w:eastAsia="pt-BR"/>
          </w:rPr>
          <w:t xml:space="preserve"> 15/01/2015 de</w:t>
        </w:r>
        <w:r w:rsidRPr="00273BA2">
          <w:rPr>
            <w:rFonts w:ascii="Times New Roman" w:eastAsia="Times New Roman" w:hAnsi="Times New Roman"/>
            <w:sz w:val="24"/>
            <w:szCs w:val="24"/>
            <w:lang w:eastAsia="pt-BR"/>
          </w:rPr>
          <w:t xml:space="preserve"> </w:t>
        </w:r>
        <w:r w:rsidRPr="00FC2E21">
          <w:rPr>
            <w:rFonts w:ascii="Times New Roman" w:eastAsia="Times New Roman" w:hAnsi="Times New Roman"/>
            <w:sz w:val="24"/>
            <w:szCs w:val="24"/>
            <w:lang w:eastAsia="pt-BR"/>
          </w:rPr>
          <w:fldChar w:fldCharType="begin"/>
        </w:r>
        <w:r w:rsidRPr="00FC2E21">
          <w:rPr>
            <w:rFonts w:ascii="Times New Roman" w:eastAsia="Times New Roman" w:hAnsi="Times New Roman"/>
            <w:sz w:val="24"/>
            <w:szCs w:val="24"/>
            <w:lang w:eastAsia="pt-BR"/>
          </w:rPr>
          <w:instrText xml:space="preserve"> HYPERLINK "http://www.reportlinker.com/p096617-summary/Nanotechnology-A-Realistic-Market-Assessment.html" </w:instrText>
        </w:r>
        <w:r w:rsidRPr="00FC2E21">
          <w:rPr>
            <w:rFonts w:ascii="Times New Roman" w:eastAsia="Times New Roman" w:hAnsi="Times New Roman"/>
            <w:sz w:val="24"/>
            <w:szCs w:val="24"/>
            <w:lang w:eastAsia="pt-BR"/>
          </w:rPr>
          <w:fldChar w:fldCharType="separate"/>
        </w:r>
        <w:r w:rsidRPr="00FC2E21">
          <w:rPr>
            <w:rStyle w:val="Hyperlink"/>
            <w:rFonts w:ascii="Times New Roman" w:hAnsi="Times New Roman"/>
            <w:color w:val="auto"/>
            <w:sz w:val="24"/>
            <w:szCs w:val="24"/>
            <w:lang w:eastAsia="pt-BR"/>
          </w:rPr>
          <w:t>http://www.reportlinker.com/p096617-summar</w:t>
        </w:r>
        <w:r w:rsidRPr="00FC2E21">
          <w:rPr>
            <w:rStyle w:val="Hyperlink"/>
            <w:rFonts w:ascii="Times New Roman" w:hAnsi="Times New Roman"/>
            <w:color w:val="auto"/>
            <w:sz w:val="24"/>
            <w:szCs w:val="24"/>
            <w:lang w:eastAsia="pt-BR"/>
          </w:rPr>
          <w:t>y/Nanotechnology-A-Realistic-Market-Assessment.html</w:t>
        </w:r>
        <w:r w:rsidRPr="00FC2E21">
          <w:rPr>
            <w:rFonts w:ascii="Times New Roman" w:eastAsia="Times New Roman" w:hAnsi="Times New Roman"/>
            <w:sz w:val="24"/>
            <w:szCs w:val="24"/>
            <w:lang w:eastAsia="pt-BR"/>
          </w:rPr>
          <w:fldChar w:fldCharType="end"/>
        </w:r>
        <w:r w:rsidR="00360C07">
          <w:rPr>
            <w:rFonts w:ascii="Times New Roman" w:eastAsia="Times New Roman" w:hAnsi="Times New Roman"/>
            <w:sz w:val="24"/>
            <w:szCs w:val="24"/>
            <w:lang w:eastAsia="pt-BR"/>
          </w:rPr>
          <w:t>.</w:t>
        </w:r>
      </w:ins>
    </w:p>
    <w:p w:rsidR="0059132E" w:rsidRPr="0088636C" w:rsidRDefault="0059132E" w:rsidP="00626BF9">
      <w:pPr>
        <w:spacing w:before="120" w:after="0" w:line="240" w:lineRule="auto"/>
        <w:jc w:val="both"/>
        <w:rPr>
          <w:rFonts w:ascii="Times New Roman" w:hAnsi="Times New Roman"/>
          <w:sz w:val="24"/>
          <w:szCs w:val="24"/>
          <w:lang w:val="en-US"/>
        </w:rPr>
        <w:pPrChange w:id="492" w:author="Autor">
          <w:pPr>
            <w:spacing w:before="120" w:after="120" w:line="240" w:lineRule="auto"/>
            <w:jc w:val="both"/>
          </w:pPr>
        </w:pPrChange>
      </w:pPr>
      <w:r w:rsidRPr="0088636C">
        <w:rPr>
          <w:rFonts w:ascii="Times New Roman" w:hAnsi="Times New Roman"/>
          <w:sz w:val="24"/>
          <w:szCs w:val="24"/>
          <w:lang w:val="en-US"/>
        </w:rPr>
        <w:t>B</w:t>
      </w:r>
      <w:r w:rsidR="00A8166C">
        <w:rPr>
          <w:rFonts w:ascii="Times New Roman" w:hAnsi="Times New Roman"/>
          <w:sz w:val="24"/>
          <w:szCs w:val="24"/>
          <w:lang w:val="en-US"/>
        </w:rPr>
        <w:t>enckiser</w:t>
      </w:r>
      <w:r w:rsidRPr="0088636C">
        <w:rPr>
          <w:rFonts w:ascii="Times New Roman" w:hAnsi="Times New Roman"/>
          <w:sz w:val="24"/>
          <w:szCs w:val="24"/>
          <w:lang w:val="en-US"/>
        </w:rPr>
        <w:t xml:space="preserve">, G.. </w:t>
      </w:r>
      <w:r w:rsidR="00A8166C">
        <w:rPr>
          <w:rFonts w:ascii="Times New Roman" w:hAnsi="Times New Roman"/>
          <w:sz w:val="24"/>
          <w:szCs w:val="24"/>
          <w:lang w:val="en-US"/>
        </w:rPr>
        <w:t>(2012</w:t>
      </w:r>
      <w:del w:id="493" w:author="Autor">
        <w:r w:rsidR="00A8166C">
          <w:rPr>
            <w:rFonts w:ascii="Times New Roman" w:hAnsi="Times New Roman"/>
            <w:sz w:val="24"/>
            <w:szCs w:val="24"/>
            <w:lang w:val="en-US"/>
          </w:rPr>
          <w:delText>)</w:delText>
        </w:r>
      </w:del>
      <w:ins w:id="494" w:author="Autor">
        <w:r w:rsidR="00A8166C">
          <w:rPr>
            <w:rFonts w:ascii="Times New Roman" w:hAnsi="Times New Roman"/>
            <w:sz w:val="24"/>
            <w:szCs w:val="24"/>
            <w:lang w:val="en-US"/>
          </w:rPr>
          <w:t>)</w:t>
        </w:r>
        <w:r w:rsidR="00A1786B">
          <w:rPr>
            <w:rFonts w:ascii="Times New Roman" w:hAnsi="Times New Roman"/>
            <w:sz w:val="24"/>
            <w:szCs w:val="24"/>
            <w:lang w:val="en-US"/>
          </w:rPr>
          <w:t>.</w:t>
        </w:r>
      </w:ins>
      <w:r w:rsidR="00A8166C">
        <w:rPr>
          <w:rFonts w:ascii="Times New Roman" w:hAnsi="Times New Roman"/>
          <w:sz w:val="24"/>
          <w:szCs w:val="24"/>
          <w:lang w:val="en-US"/>
        </w:rPr>
        <w:t xml:space="preserve"> </w:t>
      </w:r>
      <w:r w:rsidRPr="0088636C">
        <w:rPr>
          <w:rFonts w:ascii="Times New Roman" w:hAnsi="Times New Roman"/>
          <w:sz w:val="24"/>
          <w:szCs w:val="24"/>
          <w:lang w:val="en-US"/>
        </w:rPr>
        <w:t xml:space="preserve">Nanotechnology and patents in agriculture, food technology, nutrition and medicine - Advantages and risks worldwide patented nano- and absorber particles in food nutrition and agriculture. </w:t>
      </w:r>
      <w:r w:rsidRPr="00A8166C">
        <w:rPr>
          <w:rFonts w:ascii="Times New Roman" w:hAnsi="Times New Roman"/>
          <w:i/>
          <w:sz w:val="24"/>
          <w:szCs w:val="24"/>
          <w:lang w:val="en-US"/>
        </w:rPr>
        <w:t>Recent Patents on Food, Nutrition and Agriculture</w:t>
      </w:r>
      <w:r w:rsidRPr="0088636C">
        <w:rPr>
          <w:rFonts w:ascii="Times New Roman" w:hAnsi="Times New Roman"/>
          <w:sz w:val="24"/>
          <w:szCs w:val="24"/>
          <w:lang w:val="en-US"/>
        </w:rPr>
        <w:t>,  4</w:t>
      </w:r>
      <w:r w:rsidR="00A8166C">
        <w:rPr>
          <w:rFonts w:ascii="Times New Roman" w:hAnsi="Times New Roman"/>
          <w:sz w:val="24"/>
          <w:szCs w:val="24"/>
          <w:lang w:val="en-US"/>
        </w:rPr>
        <w:t>(3)</w:t>
      </w:r>
      <w:r w:rsidRPr="0088636C">
        <w:rPr>
          <w:rFonts w:ascii="Times New Roman" w:hAnsi="Times New Roman"/>
          <w:sz w:val="24"/>
          <w:szCs w:val="24"/>
          <w:lang w:val="en-US"/>
        </w:rPr>
        <w:t>,  171-175.</w:t>
      </w:r>
    </w:p>
    <w:p w:rsidR="0059132E" w:rsidRPr="0088636C" w:rsidRDefault="0059132E" w:rsidP="00626BF9">
      <w:pPr>
        <w:spacing w:before="120" w:after="0" w:line="240" w:lineRule="auto"/>
        <w:jc w:val="both"/>
        <w:rPr>
          <w:rFonts w:ascii="Times New Roman" w:hAnsi="Times New Roman"/>
          <w:sz w:val="24"/>
          <w:szCs w:val="24"/>
          <w:lang w:val="en-US"/>
        </w:rPr>
        <w:pPrChange w:id="495" w:author="Autor">
          <w:pPr>
            <w:spacing w:before="120" w:after="120" w:line="240" w:lineRule="auto"/>
            <w:jc w:val="both"/>
          </w:pPr>
        </w:pPrChange>
      </w:pPr>
      <w:r w:rsidRPr="0088636C">
        <w:rPr>
          <w:rFonts w:ascii="Times New Roman" w:hAnsi="Times New Roman"/>
          <w:sz w:val="24"/>
          <w:szCs w:val="24"/>
          <w:lang w:val="en-US"/>
        </w:rPr>
        <w:t>B</w:t>
      </w:r>
      <w:r w:rsidR="00277CE7">
        <w:rPr>
          <w:rFonts w:ascii="Times New Roman" w:hAnsi="Times New Roman"/>
          <w:sz w:val="24"/>
          <w:szCs w:val="24"/>
          <w:lang w:val="en-US"/>
        </w:rPr>
        <w:t>erardesca</w:t>
      </w:r>
      <w:r w:rsidRPr="0088636C">
        <w:rPr>
          <w:rFonts w:ascii="Times New Roman" w:hAnsi="Times New Roman"/>
          <w:sz w:val="24"/>
          <w:szCs w:val="24"/>
          <w:lang w:val="en-US"/>
        </w:rPr>
        <w:t xml:space="preserve">, E., </w:t>
      </w:r>
      <w:r w:rsidR="00277CE7">
        <w:rPr>
          <w:rFonts w:ascii="Times New Roman" w:hAnsi="Times New Roman"/>
          <w:sz w:val="24"/>
          <w:szCs w:val="24"/>
          <w:lang w:val="en-US"/>
        </w:rPr>
        <w:t xml:space="preserve">&amp; </w:t>
      </w:r>
      <w:r w:rsidRPr="0088636C">
        <w:rPr>
          <w:rFonts w:ascii="Times New Roman" w:hAnsi="Times New Roman"/>
          <w:sz w:val="24"/>
          <w:szCs w:val="24"/>
          <w:lang w:val="en-US"/>
        </w:rPr>
        <w:t>C</w:t>
      </w:r>
      <w:r w:rsidR="00277CE7">
        <w:rPr>
          <w:rFonts w:ascii="Times New Roman" w:hAnsi="Times New Roman"/>
          <w:sz w:val="24"/>
          <w:szCs w:val="24"/>
          <w:lang w:val="en-US"/>
        </w:rPr>
        <w:t>arrera, M. (2009</w:t>
      </w:r>
      <w:del w:id="496" w:author="Autor">
        <w:r w:rsidR="00277CE7">
          <w:rPr>
            <w:rFonts w:ascii="Times New Roman" w:hAnsi="Times New Roman"/>
            <w:sz w:val="24"/>
            <w:szCs w:val="24"/>
            <w:lang w:val="en-US"/>
          </w:rPr>
          <w:delText>)</w:delText>
        </w:r>
      </w:del>
      <w:ins w:id="497" w:author="Autor">
        <w:r w:rsidR="00277CE7">
          <w:rPr>
            <w:rFonts w:ascii="Times New Roman" w:hAnsi="Times New Roman"/>
            <w:sz w:val="24"/>
            <w:szCs w:val="24"/>
            <w:lang w:val="en-US"/>
          </w:rPr>
          <w:t>)</w:t>
        </w:r>
        <w:r w:rsidR="00A1786B">
          <w:rPr>
            <w:rFonts w:ascii="Times New Roman" w:hAnsi="Times New Roman"/>
            <w:sz w:val="24"/>
            <w:szCs w:val="24"/>
            <w:lang w:val="en-US"/>
          </w:rPr>
          <w:t>.</w:t>
        </w:r>
      </w:ins>
      <w:r w:rsidRPr="0088636C">
        <w:rPr>
          <w:rFonts w:ascii="Times New Roman" w:hAnsi="Times New Roman"/>
          <w:sz w:val="24"/>
          <w:szCs w:val="24"/>
          <w:lang w:val="en-US"/>
        </w:rPr>
        <w:t xml:space="preserve"> Clinical and instrumental evaluation of the efficacy of a nanosilicon containing formulation. </w:t>
      </w:r>
      <w:r w:rsidRPr="00277CE7">
        <w:rPr>
          <w:rFonts w:ascii="Times New Roman" w:hAnsi="Times New Roman"/>
          <w:i/>
          <w:sz w:val="24"/>
          <w:szCs w:val="24"/>
          <w:lang w:val="en-US"/>
        </w:rPr>
        <w:t>Journal of Plastic Dermatology</w:t>
      </w:r>
      <w:r w:rsidR="00277CE7">
        <w:rPr>
          <w:rFonts w:ascii="Times New Roman" w:hAnsi="Times New Roman"/>
          <w:i/>
          <w:sz w:val="24"/>
          <w:szCs w:val="24"/>
          <w:lang w:val="en-US"/>
        </w:rPr>
        <w:t xml:space="preserve">, </w:t>
      </w:r>
      <w:r w:rsidRPr="0088636C">
        <w:rPr>
          <w:rFonts w:ascii="Times New Roman" w:hAnsi="Times New Roman"/>
          <w:sz w:val="24"/>
          <w:szCs w:val="24"/>
          <w:lang w:val="en-US"/>
        </w:rPr>
        <w:t>5</w:t>
      </w:r>
      <w:r w:rsidR="00277CE7">
        <w:rPr>
          <w:rFonts w:ascii="Times New Roman" w:hAnsi="Times New Roman"/>
          <w:sz w:val="24"/>
          <w:szCs w:val="24"/>
          <w:lang w:val="en-US"/>
        </w:rPr>
        <w:t>(1)</w:t>
      </w:r>
      <w:r w:rsidRPr="0088636C">
        <w:rPr>
          <w:rFonts w:ascii="Times New Roman" w:hAnsi="Times New Roman"/>
          <w:sz w:val="24"/>
          <w:szCs w:val="24"/>
          <w:lang w:val="en-US"/>
        </w:rPr>
        <w:t>, 7-11.</w:t>
      </w:r>
    </w:p>
    <w:p w:rsidR="0059132E" w:rsidRPr="0088636C" w:rsidRDefault="0059132E" w:rsidP="00626BF9">
      <w:pPr>
        <w:spacing w:before="120" w:after="0" w:line="240" w:lineRule="auto"/>
        <w:jc w:val="both"/>
        <w:rPr>
          <w:rStyle w:val="exlresultdetails"/>
          <w:rFonts w:ascii="Times New Roman" w:hAnsi="Times New Roman"/>
          <w:sz w:val="24"/>
          <w:szCs w:val="24"/>
          <w:bdr w:val="none" w:sz="0" w:space="0" w:color="auto" w:frame="1"/>
          <w:shd w:val="clear" w:color="auto" w:fill="FFFFFF"/>
          <w:lang w:val="en-US"/>
        </w:rPr>
        <w:pPrChange w:id="498" w:author="Autor">
          <w:pPr>
            <w:spacing w:before="120" w:after="120" w:line="240" w:lineRule="auto"/>
            <w:jc w:val="both"/>
          </w:pPr>
        </w:pPrChange>
      </w:pPr>
      <w:r w:rsidRPr="0088636C">
        <w:rPr>
          <w:rStyle w:val="exlresultdetails"/>
          <w:rFonts w:ascii="Times New Roman" w:hAnsi="Times New Roman"/>
          <w:sz w:val="24"/>
          <w:szCs w:val="24"/>
          <w:bdr w:val="none" w:sz="0" w:space="0" w:color="auto" w:frame="1"/>
          <w:shd w:val="clear" w:color="auto" w:fill="FFFFFF"/>
          <w:lang w:val="en-US"/>
        </w:rPr>
        <w:lastRenderedPageBreak/>
        <w:t>B</w:t>
      </w:r>
      <w:r w:rsidR="00277CE7">
        <w:rPr>
          <w:rStyle w:val="exlresultdetails"/>
          <w:rFonts w:ascii="Times New Roman" w:hAnsi="Times New Roman"/>
          <w:sz w:val="24"/>
          <w:szCs w:val="24"/>
          <w:bdr w:val="none" w:sz="0" w:space="0" w:color="auto" w:frame="1"/>
          <w:shd w:val="clear" w:color="auto" w:fill="FFFFFF"/>
          <w:lang w:val="en-US"/>
        </w:rPr>
        <w:t>ugusu</w:t>
      </w:r>
      <w:r w:rsidRPr="0088636C">
        <w:rPr>
          <w:rStyle w:val="exlresultdetails"/>
          <w:rFonts w:ascii="Times New Roman" w:hAnsi="Times New Roman"/>
          <w:sz w:val="24"/>
          <w:szCs w:val="24"/>
          <w:bdr w:val="none" w:sz="0" w:space="0" w:color="auto" w:frame="1"/>
          <w:shd w:val="clear" w:color="auto" w:fill="FFFFFF"/>
          <w:lang w:val="en-US"/>
        </w:rPr>
        <w:t xml:space="preserve"> B., </w:t>
      </w:r>
      <w:r w:rsidR="00277CE7">
        <w:rPr>
          <w:rStyle w:val="exlresultdetails"/>
          <w:rFonts w:ascii="Times New Roman" w:hAnsi="Times New Roman"/>
          <w:sz w:val="24"/>
          <w:szCs w:val="24"/>
          <w:bdr w:val="none" w:sz="0" w:space="0" w:color="auto" w:frame="1"/>
          <w:shd w:val="clear" w:color="auto" w:fill="FFFFFF"/>
          <w:lang w:val="en-US"/>
        </w:rPr>
        <w:t xml:space="preserve">&amp; </w:t>
      </w:r>
      <w:r w:rsidRPr="0088636C">
        <w:rPr>
          <w:rStyle w:val="exlresultdetails"/>
          <w:rFonts w:ascii="Times New Roman" w:hAnsi="Times New Roman"/>
          <w:sz w:val="24"/>
          <w:szCs w:val="24"/>
          <w:bdr w:val="none" w:sz="0" w:space="0" w:color="auto" w:frame="1"/>
          <w:shd w:val="clear" w:color="auto" w:fill="FFFFFF"/>
          <w:lang w:val="en-US"/>
        </w:rPr>
        <w:t>B</w:t>
      </w:r>
      <w:r w:rsidR="00277CE7">
        <w:rPr>
          <w:rStyle w:val="exlresultdetails"/>
          <w:rFonts w:ascii="Times New Roman" w:hAnsi="Times New Roman"/>
          <w:sz w:val="24"/>
          <w:szCs w:val="24"/>
          <w:bdr w:val="none" w:sz="0" w:space="0" w:color="auto" w:frame="1"/>
          <w:shd w:val="clear" w:color="auto" w:fill="FFFFFF"/>
          <w:lang w:val="en-US"/>
        </w:rPr>
        <w:t>ryant C. (2006)</w:t>
      </w:r>
      <w:r w:rsidRPr="0088636C">
        <w:rPr>
          <w:rStyle w:val="exlresultdetails"/>
          <w:rFonts w:ascii="Times New Roman" w:hAnsi="Times New Roman"/>
          <w:sz w:val="24"/>
          <w:szCs w:val="24"/>
          <w:bdr w:val="none" w:sz="0" w:space="0" w:color="auto" w:frame="1"/>
          <w:shd w:val="clear" w:color="auto" w:fill="FFFFFF"/>
          <w:lang w:val="en-US"/>
        </w:rPr>
        <w:t xml:space="preserve"> Defining the future of food packaging. </w:t>
      </w:r>
      <w:r w:rsidRPr="00277CE7">
        <w:rPr>
          <w:rStyle w:val="exlresultdetails"/>
          <w:rFonts w:ascii="Times New Roman" w:hAnsi="Times New Roman"/>
          <w:i/>
          <w:sz w:val="24"/>
          <w:szCs w:val="24"/>
          <w:bdr w:val="none" w:sz="0" w:space="0" w:color="auto" w:frame="1"/>
          <w:shd w:val="clear" w:color="auto" w:fill="FFFFFF"/>
          <w:lang w:val="en-US"/>
        </w:rPr>
        <w:t>Food Technology</w:t>
      </w:r>
      <w:r w:rsidRPr="0088636C">
        <w:rPr>
          <w:rStyle w:val="exlresultdetails"/>
          <w:rFonts w:ascii="Times New Roman" w:hAnsi="Times New Roman"/>
          <w:sz w:val="24"/>
          <w:szCs w:val="24"/>
          <w:bdr w:val="none" w:sz="0" w:space="0" w:color="auto" w:frame="1"/>
          <w:shd w:val="clear" w:color="auto" w:fill="FFFFFF"/>
          <w:lang w:val="en-US"/>
        </w:rPr>
        <w:t>, 60</w:t>
      </w:r>
      <w:r w:rsidR="00277CE7">
        <w:rPr>
          <w:rStyle w:val="exlresultdetails"/>
          <w:rFonts w:ascii="Times New Roman" w:hAnsi="Times New Roman"/>
          <w:sz w:val="24"/>
          <w:szCs w:val="24"/>
          <w:bdr w:val="none" w:sz="0" w:space="0" w:color="auto" w:frame="1"/>
          <w:shd w:val="clear" w:color="auto" w:fill="FFFFFF"/>
          <w:lang w:val="en-US"/>
        </w:rPr>
        <w:t>(12)</w:t>
      </w:r>
      <w:r w:rsidRPr="0088636C">
        <w:rPr>
          <w:rStyle w:val="exlresultdetails"/>
          <w:rFonts w:ascii="Times New Roman" w:hAnsi="Times New Roman"/>
          <w:sz w:val="24"/>
          <w:szCs w:val="24"/>
          <w:bdr w:val="none" w:sz="0" w:space="0" w:color="auto" w:frame="1"/>
          <w:shd w:val="clear" w:color="auto" w:fill="FFFFFF"/>
          <w:lang w:val="en-US"/>
        </w:rPr>
        <w:t xml:space="preserve">,  38-42. </w:t>
      </w:r>
    </w:p>
    <w:p w:rsidR="0059132E" w:rsidRPr="0088636C" w:rsidRDefault="0059132E" w:rsidP="00626BF9">
      <w:pPr>
        <w:spacing w:before="120" w:after="0" w:line="240" w:lineRule="auto"/>
        <w:jc w:val="both"/>
        <w:rPr>
          <w:rFonts w:ascii="Times New Roman" w:eastAsia="Times New Roman" w:hAnsi="Times New Roman"/>
          <w:sz w:val="24"/>
          <w:szCs w:val="24"/>
          <w:lang w:val="en-US" w:eastAsia="pt-BR"/>
        </w:rPr>
        <w:pPrChange w:id="499" w:author="Autor">
          <w:pPr>
            <w:spacing w:before="120" w:after="120" w:line="240" w:lineRule="auto"/>
            <w:jc w:val="both"/>
          </w:pPr>
        </w:pPrChange>
      </w:pPr>
      <w:r w:rsidRPr="0088636C">
        <w:rPr>
          <w:rFonts w:ascii="Times New Roman" w:eastAsia="Times New Roman" w:hAnsi="Times New Roman"/>
          <w:sz w:val="24"/>
          <w:szCs w:val="24"/>
          <w:lang w:val="en-US" w:eastAsia="pt-BR"/>
        </w:rPr>
        <w:t>C</w:t>
      </w:r>
      <w:r w:rsidR="00277CE7">
        <w:rPr>
          <w:rFonts w:ascii="Times New Roman" w:eastAsia="Times New Roman" w:hAnsi="Times New Roman"/>
          <w:sz w:val="24"/>
          <w:szCs w:val="24"/>
          <w:lang w:val="en-US" w:eastAsia="pt-BR"/>
        </w:rPr>
        <w:t>ase</w:t>
      </w:r>
      <w:r w:rsidRPr="0088636C">
        <w:rPr>
          <w:rFonts w:ascii="Times New Roman" w:eastAsia="Times New Roman" w:hAnsi="Times New Roman"/>
          <w:sz w:val="24"/>
          <w:szCs w:val="24"/>
          <w:lang w:val="en-US" w:eastAsia="pt-BR"/>
        </w:rPr>
        <w:t xml:space="preserve">, F., </w:t>
      </w:r>
      <w:r w:rsidR="00277CE7">
        <w:rPr>
          <w:rFonts w:ascii="Times New Roman" w:eastAsia="Times New Roman" w:hAnsi="Times New Roman"/>
          <w:sz w:val="24"/>
          <w:szCs w:val="24"/>
          <w:lang w:val="en-US" w:eastAsia="pt-BR"/>
        </w:rPr>
        <w:t>(2006</w:t>
      </w:r>
      <w:del w:id="500" w:author="Autor">
        <w:r w:rsidR="00277CE7">
          <w:rPr>
            <w:rFonts w:ascii="Times New Roman" w:eastAsia="Times New Roman" w:hAnsi="Times New Roman"/>
            <w:sz w:val="24"/>
            <w:szCs w:val="24"/>
            <w:lang w:val="en-US" w:eastAsia="pt-BR"/>
          </w:rPr>
          <w:delText>)</w:delText>
        </w:r>
      </w:del>
      <w:ins w:id="501" w:author="Autor">
        <w:r w:rsidR="00277CE7">
          <w:rPr>
            <w:rFonts w:ascii="Times New Roman" w:eastAsia="Times New Roman" w:hAnsi="Times New Roman"/>
            <w:sz w:val="24"/>
            <w:szCs w:val="24"/>
            <w:lang w:val="en-US" w:eastAsia="pt-BR"/>
          </w:rPr>
          <w:t>)</w:t>
        </w:r>
        <w:r w:rsidR="00A1786B">
          <w:rPr>
            <w:rFonts w:ascii="Times New Roman" w:eastAsia="Times New Roman" w:hAnsi="Times New Roman"/>
            <w:sz w:val="24"/>
            <w:szCs w:val="24"/>
            <w:lang w:val="en-US" w:eastAsia="pt-BR"/>
          </w:rPr>
          <w:t>.</w:t>
        </w:r>
      </w:ins>
      <w:r w:rsidR="00277CE7">
        <w:rPr>
          <w:rFonts w:ascii="Times New Roman" w:eastAsia="Times New Roman" w:hAnsi="Times New Roman"/>
          <w:sz w:val="24"/>
          <w:szCs w:val="24"/>
          <w:lang w:val="en-US" w:eastAsia="pt-BR"/>
        </w:rPr>
        <w:t xml:space="preserve"> </w:t>
      </w:r>
      <w:r w:rsidRPr="0088636C">
        <w:rPr>
          <w:rFonts w:ascii="Times New Roman" w:eastAsia="Times New Roman" w:hAnsi="Times New Roman"/>
          <w:sz w:val="24"/>
          <w:szCs w:val="24"/>
          <w:lang w:val="en-US" w:eastAsia="pt-BR"/>
        </w:rPr>
        <w:t xml:space="preserve">Nanotechnology: Shaping the oils industry atom by atom? </w:t>
      </w:r>
      <w:r w:rsidRPr="00277CE7">
        <w:rPr>
          <w:rFonts w:ascii="Times New Roman" w:eastAsia="Times New Roman" w:hAnsi="Times New Roman"/>
          <w:i/>
          <w:sz w:val="24"/>
          <w:szCs w:val="24"/>
          <w:lang w:val="en-US" w:eastAsia="pt-BR"/>
        </w:rPr>
        <w:t>INFORM - International News on Fats, Oils and Related Materials</w:t>
      </w:r>
      <w:r w:rsidRPr="0088636C">
        <w:rPr>
          <w:rFonts w:ascii="Times New Roman" w:eastAsia="Times New Roman" w:hAnsi="Times New Roman"/>
          <w:sz w:val="24"/>
          <w:szCs w:val="24"/>
          <w:lang w:val="en-US" w:eastAsia="pt-BR"/>
        </w:rPr>
        <w:t>, 17</w:t>
      </w:r>
      <w:r w:rsidR="00277CE7">
        <w:rPr>
          <w:rFonts w:ascii="Times New Roman" w:eastAsia="Times New Roman" w:hAnsi="Times New Roman"/>
          <w:sz w:val="24"/>
          <w:szCs w:val="24"/>
          <w:lang w:val="en-US" w:eastAsia="pt-BR"/>
        </w:rPr>
        <w:t>(3)</w:t>
      </w:r>
      <w:r w:rsidRPr="0088636C">
        <w:rPr>
          <w:rFonts w:ascii="Times New Roman" w:eastAsia="Times New Roman" w:hAnsi="Times New Roman"/>
          <w:sz w:val="24"/>
          <w:szCs w:val="24"/>
          <w:lang w:val="en-US" w:eastAsia="pt-BR"/>
        </w:rPr>
        <w:t>, 134-136.</w:t>
      </w:r>
    </w:p>
    <w:p w:rsidR="00273BA2" w:rsidRPr="00FC2E21" w:rsidRDefault="0059132E" w:rsidP="00626BF9">
      <w:pPr>
        <w:spacing w:before="120" w:after="0" w:line="240" w:lineRule="auto"/>
        <w:jc w:val="both"/>
        <w:rPr>
          <w:rFonts w:ascii="Times New Roman" w:hAnsi="Times New Roman"/>
          <w:sz w:val="24"/>
          <w:szCs w:val="24"/>
          <w:lang w:val="en-US"/>
        </w:rPr>
        <w:pPrChange w:id="502" w:author="Autor">
          <w:pPr>
            <w:pStyle w:val="TextosemFormatao"/>
            <w:spacing w:before="120" w:after="120"/>
            <w:jc w:val="both"/>
          </w:pPr>
        </w:pPrChange>
      </w:pPr>
      <w:r w:rsidRPr="0088636C">
        <w:rPr>
          <w:rFonts w:ascii="Times New Roman" w:hAnsi="Times New Roman"/>
          <w:sz w:val="24"/>
          <w:szCs w:val="24"/>
          <w:lang w:val="en-US"/>
        </w:rPr>
        <w:t>C</w:t>
      </w:r>
      <w:r w:rsidR="00277CE7">
        <w:rPr>
          <w:rFonts w:ascii="Times New Roman" w:hAnsi="Times New Roman"/>
          <w:sz w:val="24"/>
          <w:szCs w:val="24"/>
          <w:lang w:val="en-US"/>
        </w:rPr>
        <w:t>ozzens, S.,</w:t>
      </w:r>
      <w:r w:rsidRPr="0088636C">
        <w:rPr>
          <w:rFonts w:ascii="Times New Roman" w:hAnsi="Times New Roman"/>
          <w:sz w:val="24"/>
          <w:szCs w:val="24"/>
          <w:lang w:val="en-US"/>
        </w:rPr>
        <w:t xml:space="preserve"> C</w:t>
      </w:r>
      <w:r w:rsidR="00277CE7">
        <w:rPr>
          <w:rFonts w:ascii="Times New Roman" w:hAnsi="Times New Roman"/>
          <w:sz w:val="24"/>
          <w:szCs w:val="24"/>
          <w:lang w:val="en-US"/>
        </w:rPr>
        <w:t>ortes</w:t>
      </w:r>
      <w:r w:rsidRPr="0088636C">
        <w:rPr>
          <w:rFonts w:ascii="Times New Roman" w:hAnsi="Times New Roman"/>
          <w:sz w:val="24"/>
          <w:szCs w:val="24"/>
          <w:lang w:val="en-US"/>
        </w:rPr>
        <w:t>, R.; S</w:t>
      </w:r>
      <w:r w:rsidR="00277CE7">
        <w:rPr>
          <w:rFonts w:ascii="Times New Roman" w:hAnsi="Times New Roman"/>
          <w:sz w:val="24"/>
          <w:szCs w:val="24"/>
          <w:lang w:val="en-US"/>
        </w:rPr>
        <w:t xml:space="preserve">oumonni, O., &amp; </w:t>
      </w:r>
      <w:r w:rsidRPr="0088636C">
        <w:rPr>
          <w:rFonts w:ascii="Times New Roman" w:hAnsi="Times New Roman"/>
          <w:sz w:val="24"/>
          <w:szCs w:val="24"/>
          <w:lang w:val="en-US"/>
        </w:rPr>
        <w:t>W</w:t>
      </w:r>
      <w:r w:rsidR="00277CE7">
        <w:rPr>
          <w:rFonts w:ascii="Times New Roman" w:hAnsi="Times New Roman"/>
          <w:sz w:val="24"/>
          <w:szCs w:val="24"/>
          <w:lang w:val="en-US"/>
        </w:rPr>
        <w:t>oodson</w:t>
      </w:r>
      <w:r w:rsidRPr="0088636C">
        <w:rPr>
          <w:rFonts w:ascii="Times New Roman" w:hAnsi="Times New Roman"/>
          <w:sz w:val="24"/>
          <w:szCs w:val="24"/>
          <w:lang w:val="en-US"/>
        </w:rPr>
        <w:t xml:space="preserve">, T.. </w:t>
      </w:r>
      <w:r w:rsidR="00277CE7">
        <w:rPr>
          <w:rFonts w:ascii="Times New Roman" w:hAnsi="Times New Roman"/>
          <w:sz w:val="24"/>
          <w:szCs w:val="24"/>
          <w:lang w:val="en-US"/>
        </w:rPr>
        <w:t>(2013</w:t>
      </w:r>
      <w:del w:id="503" w:author="Autor">
        <w:r w:rsidR="00277CE7">
          <w:rPr>
            <w:rFonts w:ascii="Times New Roman" w:hAnsi="Times New Roman"/>
            <w:sz w:val="24"/>
            <w:szCs w:val="24"/>
            <w:lang w:val="en-US"/>
          </w:rPr>
          <w:delText>)</w:delText>
        </w:r>
      </w:del>
      <w:ins w:id="504" w:author="Autor">
        <w:r w:rsidR="00277CE7">
          <w:rPr>
            <w:rFonts w:ascii="Times New Roman" w:hAnsi="Times New Roman"/>
            <w:sz w:val="24"/>
            <w:szCs w:val="24"/>
            <w:lang w:val="en-US"/>
          </w:rPr>
          <w:t>)</w:t>
        </w:r>
        <w:r w:rsidR="00A1786B">
          <w:rPr>
            <w:rFonts w:ascii="Times New Roman" w:hAnsi="Times New Roman"/>
            <w:sz w:val="24"/>
            <w:szCs w:val="24"/>
            <w:lang w:val="en-US"/>
          </w:rPr>
          <w:t>.</w:t>
        </w:r>
      </w:ins>
      <w:r w:rsidR="00277CE7">
        <w:rPr>
          <w:rFonts w:ascii="Times New Roman" w:hAnsi="Times New Roman"/>
          <w:sz w:val="24"/>
          <w:szCs w:val="24"/>
          <w:lang w:val="en-US"/>
        </w:rPr>
        <w:t xml:space="preserve"> </w:t>
      </w:r>
      <w:r w:rsidRPr="0088636C">
        <w:rPr>
          <w:rFonts w:ascii="Times New Roman" w:hAnsi="Times New Roman"/>
          <w:sz w:val="24"/>
          <w:szCs w:val="24"/>
          <w:lang w:val="en-US"/>
        </w:rPr>
        <w:t xml:space="preserve">Nanotechnology and the millennium development goals: Water, energy, and agri-food. </w:t>
      </w:r>
      <w:r w:rsidRPr="00277CE7">
        <w:rPr>
          <w:rFonts w:ascii="Times New Roman" w:hAnsi="Times New Roman"/>
          <w:i/>
          <w:sz w:val="24"/>
          <w:szCs w:val="24"/>
          <w:lang w:val="en-US"/>
        </w:rPr>
        <w:t>Journal of Nanoparticle Research</w:t>
      </w:r>
      <w:r w:rsidRPr="0088636C">
        <w:rPr>
          <w:rFonts w:ascii="Times New Roman" w:hAnsi="Times New Roman"/>
          <w:sz w:val="24"/>
          <w:szCs w:val="24"/>
          <w:lang w:val="en-US"/>
        </w:rPr>
        <w:t>,  15</w:t>
      </w:r>
      <w:r w:rsidR="00277CE7">
        <w:rPr>
          <w:rFonts w:ascii="Times New Roman" w:hAnsi="Times New Roman"/>
          <w:sz w:val="24"/>
          <w:szCs w:val="24"/>
          <w:lang w:val="en-US"/>
        </w:rPr>
        <w:t>(11</w:t>
      </w:r>
      <w:del w:id="505" w:author="Autor">
        <w:r w:rsidR="00277CE7">
          <w:rPr>
            <w:rFonts w:ascii="Times New Roman" w:hAnsi="Times New Roman"/>
            <w:sz w:val="24"/>
            <w:szCs w:val="24"/>
            <w:lang w:val="en-US"/>
          </w:rPr>
          <w:delText>)</w:delText>
        </w:r>
        <w:r w:rsidRPr="0088636C">
          <w:rPr>
            <w:rFonts w:ascii="Times New Roman" w:hAnsi="Times New Roman"/>
            <w:sz w:val="24"/>
            <w:szCs w:val="24"/>
            <w:lang w:val="en-US"/>
          </w:rPr>
          <w:delText>.</w:delText>
        </w:r>
      </w:del>
      <w:ins w:id="506" w:author="Autor">
        <w:r w:rsidR="00277CE7">
          <w:rPr>
            <w:rFonts w:ascii="Times New Roman" w:hAnsi="Times New Roman"/>
            <w:sz w:val="24"/>
            <w:szCs w:val="24"/>
            <w:lang w:val="en-US"/>
          </w:rPr>
          <w:t>)</w:t>
        </w:r>
        <w:r w:rsidR="00273BA2">
          <w:rPr>
            <w:rFonts w:ascii="Times New Roman" w:hAnsi="Times New Roman"/>
            <w:sz w:val="24"/>
            <w:szCs w:val="24"/>
            <w:lang w:val="en-US"/>
          </w:rPr>
          <w:t xml:space="preserve">, 10-23. DOI: </w:t>
        </w:r>
        <w:r w:rsidR="00FC2E21" w:rsidRPr="00FC2E21">
          <w:rPr>
            <w:rFonts w:ascii="Times New Roman" w:hAnsi="Times New Roman"/>
            <w:sz w:val="24"/>
            <w:szCs w:val="24"/>
            <w:lang w:val="en-US"/>
          </w:rPr>
          <w:fldChar w:fldCharType="begin"/>
        </w:r>
        <w:r w:rsidR="00FC2E21" w:rsidRPr="00FC2E21">
          <w:rPr>
            <w:rFonts w:ascii="Times New Roman" w:hAnsi="Times New Roman"/>
            <w:sz w:val="24"/>
            <w:szCs w:val="24"/>
            <w:lang w:val="en-US"/>
          </w:rPr>
          <w:instrText xml:space="preserve"> HYPERLINK "http://dx.doi.org/10.1007/s11051-013-2001-y" </w:instrText>
        </w:r>
        <w:r w:rsidR="00FC2E21" w:rsidRPr="00FC2E21">
          <w:rPr>
            <w:rFonts w:ascii="Times New Roman" w:hAnsi="Times New Roman"/>
            <w:sz w:val="24"/>
            <w:szCs w:val="24"/>
            <w:lang w:val="en-US"/>
          </w:rPr>
        </w:r>
        <w:r w:rsidR="00FC2E21" w:rsidRPr="00FC2E21">
          <w:rPr>
            <w:rFonts w:ascii="Times New Roman" w:hAnsi="Times New Roman"/>
            <w:sz w:val="24"/>
            <w:szCs w:val="24"/>
            <w:lang w:val="en-US"/>
          </w:rPr>
          <w:fldChar w:fldCharType="separate"/>
        </w:r>
        <w:r w:rsidR="00FC2E21" w:rsidRPr="00FC2E21">
          <w:rPr>
            <w:rStyle w:val="Hyperlink"/>
            <w:rFonts w:ascii="Times New Roman" w:hAnsi="Times New Roman"/>
            <w:color w:val="auto"/>
            <w:sz w:val="24"/>
            <w:szCs w:val="24"/>
            <w:lang w:val="en-US"/>
          </w:rPr>
          <w:t>http://dx.doi.org/</w:t>
        </w:r>
        <w:r w:rsidR="00273BA2" w:rsidRPr="00FC2E21">
          <w:rPr>
            <w:rStyle w:val="Hyperlink"/>
            <w:rFonts w:ascii="Times New Roman" w:hAnsi="Times New Roman"/>
            <w:color w:val="auto"/>
            <w:sz w:val="24"/>
            <w:szCs w:val="24"/>
            <w:lang w:val="en-US"/>
          </w:rPr>
          <w:t>10.1007/s11051-013-2001-y</w:t>
        </w:r>
        <w:r w:rsidR="00FC2E21" w:rsidRPr="00FC2E21">
          <w:rPr>
            <w:rFonts w:ascii="Times New Roman" w:hAnsi="Times New Roman"/>
            <w:sz w:val="24"/>
            <w:szCs w:val="24"/>
            <w:lang w:val="en-US"/>
          </w:rPr>
          <w:fldChar w:fldCharType="end"/>
        </w:r>
      </w:ins>
    </w:p>
    <w:p w:rsidR="0059132E" w:rsidRPr="0088636C" w:rsidRDefault="0059132E" w:rsidP="00626BF9">
      <w:pPr>
        <w:spacing w:before="120" w:after="0" w:line="240" w:lineRule="auto"/>
        <w:jc w:val="both"/>
        <w:rPr>
          <w:rFonts w:ascii="Times New Roman" w:eastAsia="Times New Roman" w:hAnsi="Times New Roman"/>
          <w:sz w:val="24"/>
          <w:szCs w:val="24"/>
          <w:lang w:val="en-US" w:eastAsia="pt-BR"/>
        </w:rPr>
        <w:pPrChange w:id="507" w:author="Autor">
          <w:pPr>
            <w:spacing w:before="120" w:after="120" w:line="240" w:lineRule="auto"/>
            <w:jc w:val="both"/>
          </w:pPr>
        </w:pPrChange>
      </w:pPr>
      <w:r w:rsidRPr="00277CE7">
        <w:rPr>
          <w:rFonts w:ascii="Times New Roman" w:eastAsia="Times New Roman" w:hAnsi="Times New Roman"/>
          <w:sz w:val="24"/>
          <w:szCs w:val="24"/>
          <w:lang w:val="en-US" w:eastAsia="pt-BR"/>
        </w:rPr>
        <w:t>D</w:t>
      </w:r>
      <w:r w:rsidR="00277CE7" w:rsidRPr="00277CE7">
        <w:rPr>
          <w:rFonts w:ascii="Times New Roman" w:eastAsia="Times New Roman" w:hAnsi="Times New Roman"/>
          <w:sz w:val="24"/>
          <w:szCs w:val="24"/>
          <w:lang w:val="en-US" w:eastAsia="pt-BR"/>
        </w:rPr>
        <w:t>a</w:t>
      </w:r>
      <w:r w:rsidRPr="00277CE7">
        <w:rPr>
          <w:rFonts w:ascii="Times New Roman" w:eastAsia="Times New Roman" w:hAnsi="Times New Roman"/>
          <w:sz w:val="24"/>
          <w:szCs w:val="24"/>
          <w:lang w:val="en-US" w:eastAsia="pt-BR"/>
        </w:rPr>
        <w:t xml:space="preserve"> P</w:t>
      </w:r>
      <w:r w:rsidR="00277CE7" w:rsidRPr="00277CE7">
        <w:rPr>
          <w:rFonts w:ascii="Times New Roman" w:eastAsia="Times New Roman" w:hAnsi="Times New Roman"/>
          <w:sz w:val="24"/>
          <w:szCs w:val="24"/>
          <w:lang w:val="en-US" w:eastAsia="pt-BR"/>
        </w:rPr>
        <w:t>ieve</w:t>
      </w:r>
      <w:r w:rsidRPr="00277CE7">
        <w:rPr>
          <w:rFonts w:ascii="Times New Roman" w:eastAsia="Times New Roman" w:hAnsi="Times New Roman"/>
          <w:sz w:val="24"/>
          <w:szCs w:val="24"/>
          <w:lang w:val="en-US" w:eastAsia="pt-BR"/>
        </w:rPr>
        <w:t>, S., C</w:t>
      </w:r>
      <w:r w:rsidR="00277CE7" w:rsidRPr="00277CE7">
        <w:rPr>
          <w:rFonts w:ascii="Times New Roman" w:eastAsia="Times New Roman" w:hAnsi="Times New Roman"/>
          <w:sz w:val="24"/>
          <w:szCs w:val="24"/>
          <w:lang w:val="en-US" w:eastAsia="pt-BR"/>
        </w:rPr>
        <w:t>alligaris</w:t>
      </w:r>
      <w:r w:rsidRPr="00277CE7">
        <w:rPr>
          <w:rFonts w:ascii="Times New Roman" w:eastAsia="Times New Roman" w:hAnsi="Times New Roman"/>
          <w:sz w:val="24"/>
          <w:szCs w:val="24"/>
          <w:lang w:val="en-US" w:eastAsia="pt-BR"/>
        </w:rPr>
        <w:t xml:space="preserve">, S., </w:t>
      </w:r>
      <w:r w:rsidR="00277CE7" w:rsidRPr="00277CE7">
        <w:rPr>
          <w:rFonts w:ascii="Times New Roman" w:eastAsia="Times New Roman" w:hAnsi="Times New Roman"/>
          <w:sz w:val="24"/>
          <w:szCs w:val="24"/>
          <w:lang w:val="en-US" w:eastAsia="pt-BR"/>
        </w:rPr>
        <w:t xml:space="preserve">&amp; </w:t>
      </w:r>
      <w:r w:rsidRPr="00277CE7">
        <w:rPr>
          <w:rFonts w:ascii="Times New Roman" w:eastAsia="Times New Roman" w:hAnsi="Times New Roman"/>
          <w:sz w:val="24"/>
          <w:szCs w:val="24"/>
          <w:lang w:val="en-US" w:eastAsia="pt-BR"/>
        </w:rPr>
        <w:t>N</w:t>
      </w:r>
      <w:r w:rsidR="00277CE7" w:rsidRPr="00277CE7">
        <w:rPr>
          <w:rFonts w:ascii="Times New Roman" w:eastAsia="Times New Roman" w:hAnsi="Times New Roman"/>
          <w:sz w:val="24"/>
          <w:szCs w:val="24"/>
          <w:lang w:val="en-US" w:eastAsia="pt-BR"/>
        </w:rPr>
        <w:t>icoli</w:t>
      </w:r>
      <w:r w:rsidRPr="00277CE7">
        <w:rPr>
          <w:rFonts w:ascii="Times New Roman" w:eastAsia="Times New Roman" w:hAnsi="Times New Roman"/>
          <w:sz w:val="24"/>
          <w:szCs w:val="24"/>
          <w:lang w:val="en-US" w:eastAsia="pt-BR"/>
        </w:rPr>
        <w:t>, M. C..</w:t>
      </w:r>
      <w:r w:rsidR="00277CE7" w:rsidRPr="00277CE7">
        <w:rPr>
          <w:rFonts w:ascii="Times New Roman" w:eastAsia="Times New Roman" w:hAnsi="Times New Roman"/>
          <w:sz w:val="24"/>
          <w:szCs w:val="24"/>
          <w:lang w:val="en-US" w:eastAsia="pt-BR"/>
        </w:rPr>
        <w:t>(2009</w:t>
      </w:r>
      <w:del w:id="508" w:author="Autor">
        <w:r w:rsidR="00277CE7" w:rsidRPr="00277CE7">
          <w:rPr>
            <w:rFonts w:ascii="Times New Roman" w:eastAsia="Times New Roman" w:hAnsi="Times New Roman"/>
            <w:sz w:val="24"/>
            <w:szCs w:val="24"/>
            <w:lang w:val="en-US" w:eastAsia="pt-BR"/>
          </w:rPr>
          <w:delText>)</w:delText>
        </w:r>
      </w:del>
      <w:ins w:id="509" w:author="Autor">
        <w:r w:rsidR="00277CE7" w:rsidRPr="00277CE7">
          <w:rPr>
            <w:rFonts w:ascii="Times New Roman" w:eastAsia="Times New Roman" w:hAnsi="Times New Roman"/>
            <w:sz w:val="24"/>
            <w:szCs w:val="24"/>
            <w:lang w:val="en-US" w:eastAsia="pt-BR"/>
          </w:rPr>
          <w:t>)</w:t>
        </w:r>
        <w:r w:rsidR="00A1786B">
          <w:rPr>
            <w:rFonts w:ascii="Times New Roman" w:eastAsia="Times New Roman" w:hAnsi="Times New Roman"/>
            <w:sz w:val="24"/>
            <w:szCs w:val="24"/>
            <w:lang w:val="en-US" w:eastAsia="pt-BR"/>
          </w:rPr>
          <w:t>.</w:t>
        </w:r>
      </w:ins>
      <w:r w:rsidRPr="00277CE7">
        <w:rPr>
          <w:rFonts w:ascii="Times New Roman" w:eastAsia="Times New Roman" w:hAnsi="Times New Roman"/>
          <w:sz w:val="24"/>
          <w:szCs w:val="24"/>
          <w:lang w:val="en-US" w:eastAsia="pt-BR"/>
        </w:rPr>
        <w:t xml:space="preserve"> </w:t>
      </w:r>
      <w:r w:rsidRPr="0088636C">
        <w:rPr>
          <w:rFonts w:ascii="Times New Roman" w:eastAsia="Times New Roman" w:hAnsi="Times New Roman"/>
          <w:sz w:val="24"/>
          <w:szCs w:val="24"/>
          <w:lang w:val="en-US" w:eastAsia="pt-BR"/>
        </w:rPr>
        <w:t xml:space="preserve">Nanotechnologies in the food sector: State of the art and perspectives [Nanotecnologie nel settore alimentare stato dell'arte v. prospettive]. </w:t>
      </w:r>
      <w:r w:rsidRPr="00277CE7">
        <w:rPr>
          <w:rFonts w:ascii="Times New Roman" w:eastAsia="Times New Roman" w:hAnsi="Times New Roman"/>
          <w:i/>
          <w:sz w:val="24"/>
          <w:szCs w:val="24"/>
          <w:lang w:val="en-US" w:eastAsia="pt-BR"/>
        </w:rPr>
        <w:t>Industrie Alimentari</w:t>
      </w:r>
      <w:r w:rsidRPr="0088636C">
        <w:rPr>
          <w:rFonts w:ascii="Times New Roman" w:eastAsia="Times New Roman" w:hAnsi="Times New Roman"/>
          <w:sz w:val="24"/>
          <w:szCs w:val="24"/>
          <w:lang w:val="en-US" w:eastAsia="pt-BR"/>
        </w:rPr>
        <w:t>,  48</w:t>
      </w:r>
      <w:r w:rsidR="00277CE7">
        <w:rPr>
          <w:rFonts w:ascii="Times New Roman" w:eastAsia="Times New Roman" w:hAnsi="Times New Roman"/>
          <w:sz w:val="24"/>
          <w:szCs w:val="24"/>
          <w:lang w:val="en-US" w:eastAsia="pt-BR"/>
        </w:rPr>
        <w:t>(</w:t>
      </w:r>
      <w:r w:rsidRPr="0088636C">
        <w:rPr>
          <w:rFonts w:ascii="Times New Roman" w:eastAsia="Times New Roman" w:hAnsi="Times New Roman"/>
          <w:sz w:val="24"/>
          <w:szCs w:val="24"/>
          <w:lang w:val="en-US" w:eastAsia="pt-BR"/>
        </w:rPr>
        <w:t>489</w:t>
      </w:r>
      <w:r w:rsidR="00277CE7">
        <w:rPr>
          <w:rFonts w:ascii="Times New Roman" w:eastAsia="Times New Roman" w:hAnsi="Times New Roman"/>
          <w:sz w:val="24"/>
          <w:szCs w:val="24"/>
          <w:lang w:val="en-US" w:eastAsia="pt-BR"/>
        </w:rPr>
        <w:t>)</w:t>
      </w:r>
      <w:r w:rsidRPr="0088636C">
        <w:rPr>
          <w:rFonts w:ascii="Times New Roman" w:eastAsia="Times New Roman" w:hAnsi="Times New Roman"/>
          <w:sz w:val="24"/>
          <w:szCs w:val="24"/>
          <w:lang w:val="en-US" w:eastAsia="pt-BR"/>
        </w:rPr>
        <w:t>, 44-52.</w:t>
      </w:r>
    </w:p>
    <w:p w:rsidR="00626BF9" w:rsidRDefault="0059132E" w:rsidP="00626BF9">
      <w:pPr>
        <w:spacing w:before="120" w:after="120" w:line="240" w:lineRule="auto"/>
        <w:jc w:val="both"/>
        <w:rPr>
          <w:ins w:id="510" w:author="Autor"/>
          <w:rFonts w:ascii="Times New Roman" w:eastAsia="Times New Roman" w:hAnsi="Times New Roman"/>
          <w:sz w:val="24"/>
          <w:szCs w:val="24"/>
          <w:lang w:val="en-US" w:eastAsia="pt-BR"/>
        </w:rPr>
      </w:pPr>
      <w:r w:rsidRPr="00A1786B">
        <w:rPr>
          <w:rFonts w:ascii="Times New Roman" w:hAnsi="Times New Roman"/>
          <w:sz w:val="24"/>
          <w:rPrChange w:id="511" w:author="Autor">
            <w:rPr>
              <w:rFonts w:ascii="Times New Roman" w:hAnsi="Times New Roman"/>
              <w:sz w:val="24"/>
              <w:lang w:val="en-US"/>
            </w:rPr>
          </w:rPrChange>
        </w:rPr>
        <w:t>D</w:t>
      </w:r>
      <w:r w:rsidR="00277CE7" w:rsidRPr="00A1786B">
        <w:rPr>
          <w:rFonts w:ascii="Times New Roman" w:hAnsi="Times New Roman"/>
          <w:sz w:val="24"/>
          <w:rPrChange w:id="512" w:author="Autor">
            <w:rPr>
              <w:rFonts w:ascii="Times New Roman" w:hAnsi="Times New Roman"/>
              <w:sz w:val="24"/>
              <w:lang w:val="en-US"/>
            </w:rPr>
          </w:rPrChange>
        </w:rPr>
        <w:t>as</w:t>
      </w:r>
      <w:r w:rsidRPr="00A1786B">
        <w:rPr>
          <w:rFonts w:ascii="Times New Roman" w:hAnsi="Times New Roman"/>
          <w:sz w:val="24"/>
          <w:rPrChange w:id="513" w:author="Autor">
            <w:rPr>
              <w:rFonts w:ascii="Times New Roman" w:hAnsi="Times New Roman"/>
              <w:sz w:val="24"/>
              <w:lang w:val="en-US"/>
            </w:rPr>
          </w:rPrChange>
        </w:rPr>
        <w:t>, M., S</w:t>
      </w:r>
      <w:r w:rsidR="00277CE7" w:rsidRPr="00A1786B">
        <w:rPr>
          <w:rFonts w:ascii="Times New Roman" w:hAnsi="Times New Roman"/>
          <w:sz w:val="24"/>
          <w:rPrChange w:id="514" w:author="Autor">
            <w:rPr>
              <w:rFonts w:ascii="Times New Roman" w:hAnsi="Times New Roman"/>
              <w:sz w:val="24"/>
              <w:lang w:val="en-US"/>
            </w:rPr>
          </w:rPrChange>
        </w:rPr>
        <w:t>axena</w:t>
      </w:r>
      <w:r w:rsidRPr="00A1786B">
        <w:rPr>
          <w:rFonts w:ascii="Times New Roman" w:hAnsi="Times New Roman"/>
          <w:sz w:val="24"/>
          <w:rPrChange w:id="515" w:author="Autor">
            <w:rPr>
              <w:rFonts w:ascii="Times New Roman" w:hAnsi="Times New Roman"/>
              <w:sz w:val="24"/>
              <w:lang w:val="en-US"/>
            </w:rPr>
          </w:rPrChange>
        </w:rPr>
        <w:t xml:space="preserve">, N., </w:t>
      </w:r>
      <w:r w:rsidR="00277CE7" w:rsidRPr="00A1786B">
        <w:rPr>
          <w:rFonts w:ascii="Times New Roman" w:hAnsi="Times New Roman"/>
          <w:sz w:val="24"/>
          <w:rPrChange w:id="516" w:author="Autor">
            <w:rPr>
              <w:rFonts w:ascii="Times New Roman" w:hAnsi="Times New Roman"/>
              <w:sz w:val="24"/>
              <w:lang w:val="en-US"/>
            </w:rPr>
          </w:rPrChange>
        </w:rPr>
        <w:t xml:space="preserve">&amp; </w:t>
      </w:r>
      <w:r w:rsidRPr="00A1786B">
        <w:rPr>
          <w:rFonts w:ascii="Times New Roman" w:hAnsi="Times New Roman"/>
          <w:sz w:val="24"/>
          <w:rPrChange w:id="517" w:author="Autor">
            <w:rPr>
              <w:rFonts w:ascii="Times New Roman" w:hAnsi="Times New Roman"/>
              <w:sz w:val="24"/>
              <w:lang w:val="en-US"/>
            </w:rPr>
          </w:rPrChange>
        </w:rPr>
        <w:t>D</w:t>
      </w:r>
      <w:r w:rsidR="00277CE7" w:rsidRPr="00A1786B">
        <w:rPr>
          <w:rFonts w:ascii="Times New Roman" w:hAnsi="Times New Roman"/>
          <w:sz w:val="24"/>
          <w:rPrChange w:id="518" w:author="Autor">
            <w:rPr>
              <w:rFonts w:ascii="Times New Roman" w:hAnsi="Times New Roman"/>
              <w:sz w:val="24"/>
              <w:lang w:val="en-US"/>
            </w:rPr>
          </w:rPrChange>
        </w:rPr>
        <w:t>wivedi, P. D. (2012</w:t>
      </w:r>
      <w:del w:id="519" w:author="Autor">
        <w:r w:rsidR="00277CE7">
          <w:rPr>
            <w:rFonts w:ascii="Times New Roman" w:eastAsia="Times New Roman" w:hAnsi="Times New Roman"/>
            <w:sz w:val="24"/>
            <w:szCs w:val="24"/>
            <w:lang w:val="en-US" w:eastAsia="pt-BR"/>
          </w:rPr>
          <w:delText>)</w:delText>
        </w:r>
      </w:del>
      <w:ins w:id="520" w:author="Autor">
        <w:r w:rsidR="00277CE7" w:rsidRPr="00A1786B">
          <w:rPr>
            <w:rFonts w:ascii="Times New Roman" w:eastAsia="Times New Roman" w:hAnsi="Times New Roman"/>
            <w:sz w:val="24"/>
            <w:szCs w:val="24"/>
            <w:lang w:eastAsia="pt-BR"/>
          </w:rPr>
          <w:t>)</w:t>
        </w:r>
        <w:r w:rsidR="00A1786B" w:rsidRPr="00A1786B">
          <w:rPr>
            <w:rFonts w:ascii="Times New Roman" w:eastAsia="Times New Roman" w:hAnsi="Times New Roman"/>
            <w:sz w:val="24"/>
            <w:szCs w:val="24"/>
            <w:lang w:eastAsia="pt-BR"/>
          </w:rPr>
          <w:t>.</w:t>
        </w:r>
      </w:ins>
      <w:r w:rsidRPr="00A1786B">
        <w:rPr>
          <w:rFonts w:ascii="Times New Roman" w:hAnsi="Times New Roman"/>
          <w:sz w:val="24"/>
          <w:rPrChange w:id="521" w:author="Autor">
            <w:rPr>
              <w:rFonts w:ascii="Times New Roman" w:hAnsi="Times New Roman"/>
              <w:sz w:val="24"/>
              <w:lang w:val="en-US"/>
            </w:rPr>
          </w:rPrChange>
        </w:rPr>
        <w:t xml:space="preserve"> </w:t>
      </w:r>
      <w:r w:rsidRPr="0088636C">
        <w:rPr>
          <w:rFonts w:ascii="Times New Roman" w:eastAsia="Times New Roman" w:hAnsi="Times New Roman"/>
          <w:sz w:val="24"/>
          <w:szCs w:val="24"/>
          <w:lang w:val="en-US" w:eastAsia="pt-BR"/>
        </w:rPr>
        <w:t xml:space="preserve">Emerging trends of nanoparticles application in food technology: Safety paradigms. </w:t>
      </w:r>
      <w:r w:rsidRPr="00A1786B">
        <w:rPr>
          <w:rFonts w:ascii="Times New Roman" w:hAnsi="Times New Roman"/>
          <w:i/>
          <w:sz w:val="24"/>
          <w:lang w:val="en-US"/>
          <w:rPrChange w:id="522" w:author="Autor">
            <w:rPr>
              <w:rFonts w:ascii="Times New Roman" w:hAnsi="Times New Roman"/>
              <w:i/>
              <w:sz w:val="24"/>
            </w:rPr>
          </w:rPrChange>
        </w:rPr>
        <w:t>Nanotoxicology</w:t>
      </w:r>
      <w:r w:rsidRPr="00A1786B">
        <w:rPr>
          <w:rFonts w:ascii="Times New Roman" w:hAnsi="Times New Roman"/>
          <w:sz w:val="24"/>
          <w:lang w:val="en-US"/>
          <w:rPrChange w:id="523" w:author="Autor">
            <w:rPr>
              <w:rFonts w:ascii="Times New Roman" w:hAnsi="Times New Roman"/>
              <w:sz w:val="24"/>
            </w:rPr>
          </w:rPrChange>
        </w:rPr>
        <w:t>, 3</w:t>
      </w:r>
      <w:r w:rsidR="00277CE7" w:rsidRPr="00A1786B">
        <w:rPr>
          <w:rFonts w:ascii="Times New Roman" w:hAnsi="Times New Roman"/>
          <w:sz w:val="24"/>
          <w:lang w:val="en-US"/>
          <w:rPrChange w:id="524" w:author="Autor">
            <w:rPr>
              <w:rFonts w:ascii="Times New Roman" w:hAnsi="Times New Roman"/>
              <w:sz w:val="24"/>
            </w:rPr>
          </w:rPrChange>
        </w:rPr>
        <w:t>(1)</w:t>
      </w:r>
      <w:r w:rsidR="004A2706" w:rsidRPr="00A1786B">
        <w:rPr>
          <w:rFonts w:ascii="Times New Roman" w:hAnsi="Times New Roman"/>
          <w:sz w:val="24"/>
          <w:lang w:val="en-US"/>
          <w:rPrChange w:id="525" w:author="Autor">
            <w:rPr>
              <w:rFonts w:ascii="Times New Roman" w:hAnsi="Times New Roman"/>
              <w:sz w:val="24"/>
            </w:rPr>
          </w:rPrChange>
        </w:rPr>
        <w:t>, 10-18.</w:t>
      </w:r>
      <w:del w:id="526" w:author="Autor">
        <w:r w:rsidRPr="00277CE7">
          <w:rPr>
            <w:rFonts w:ascii="Times New Roman" w:eastAsia="Times New Roman" w:hAnsi="Times New Roman"/>
            <w:sz w:val="24"/>
            <w:szCs w:val="24"/>
            <w:lang w:eastAsia="pt-BR"/>
          </w:rPr>
          <w:br/>
          <w:delText> </w:delText>
        </w:r>
      </w:del>
      <w:ins w:id="527" w:author="Autor">
        <w:r w:rsidR="00273BA2" w:rsidRPr="00A1786B">
          <w:rPr>
            <w:rFonts w:ascii="Times New Roman" w:eastAsia="Times New Roman" w:hAnsi="Times New Roman"/>
            <w:sz w:val="24"/>
            <w:szCs w:val="24"/>
            <w:lang w:val="en-US" w:eastAsia="pt-BR"/>
          </w:rPr>
          <w:t xml:space="preserve"> DOI</w:t>
        </w:r>
        <w:r w:rsidR="00FC2E21" w:rsidRPr="00A1786B">
          <w:rPr>
            <w:rFonts w:ascii="Times New Roman" w:hAnsi="Times New Roman"/>
            <w:sz w:val="24"/>
            <w:szCs w:val="24"/>
            <w:lang w:val="en-US"/>
          </w:rPr>
          <w:t xml:space="preserve">: </w:t>
        </w:r>
        <w:r w:rsidR="00FC2E21" w:rsidRPr="00FC2E21">
          <w:rPr>
            <w:rFonts w:ascii="Times New Roman" w:hAnsi="Times New Roman"/>
            <w:sz w:val="24"/>
            <w:szCs w:val="24"/>
          </w:rPr>
          <w:fldChar w:fldCharType="begin"/>
        </w:r>
        <w:r w:rsidR="00FC2E21" w:rsidRPr="00A1786B">
          <w:rPr>
            <w:rFonts w:ascii="Times New Roman" w:hAnsi="Times New Roman"/>
            <w:sz w:val="24"/>
            <w:szCs w:val="24"/>
            <w:lang w:val="en-US"/>
          </w:rPr>
          <w:instrText xml:space="preserve"> HYPERLINK "http://dx.doi.org/10.1080/17435390802504237" </w:instrText>
        </w:r>
        <w:r w:rsidR="00FC2E21" w:rsidRPr="00FC2E21">
          <w:rPr>
            <w:rFonts w:ascii="Times New Roman" w:hAnsi="Times New Roman"/>
            <w:sz w:val="24"/>
            <w:szCs w:val="24"/>
          </w:rPr>
        </w:r>
        <w:r w:rsidR="00FC2E21" w:rsidRPr="00FC2E21">
          <w:rPr>
            <w:rFonts w:ascii="Times New Roman" w:hAnsi="Times New Roman"/>
            <w:sz w:val="24"/>
            <w:szCs w:val="24"/>
          </w:rPr>
          <w:fldChar w:fldCharType="separate"/>
        </w:r>
        <w:r w:rsidR="00FC2E21" w:rsidRPr="00A1786B">
          <w:rPr>
            <w:rStyle w:val="Hyperlink"/>
            <w:rFonts w:ascii="Times New Roman" w:hAnsi="Times New Roman"/>
            <w:color w:val="auto"/>
            <w:sz w:val="24"/>
            <w:szCs w:val="24"/>
            <w:lang w:val="en-US"/>
          </w:rPr>
          <w:t>http://dx.doi.org/</w:t>
        </w:r>
        <w:r w:rsidR="00273BA2" w:rsidRPr="00A1786B">
          <w:rPr>
            <w:rStyle w:val="Hyperlink"/>
            <w:rFonts w:ascii="Times New Roman" w:hAnsi="Times New Roman"/>
            <w:color w:val="auto"/>
            <w:sz w:val="24"/>
            <w:szCs w:val="24"/>
            <w:lang w:val="en-US"/>
          </w:rPr>
          <w:t>10.1080/17435390802504237</w:t>
        </w:r>
        <w:r w:rsidR="00FC2E21" w:rsidRPr="00FC2E21">
          <w:rPr>
            <w:rFonts w:ascii="Times New Roman" w:hAnsi="Times New Roman"/>
            <w:sz w:val="24"/>
            <w:szCs w:val="24"/>
          </w:rPr>
          <w:fldChar w:fldCharType="end"/>
        </w:r>
        <w:r w:rsidR="00FC2E21" w:rsidRPr="00A1786B">
          <w:rPr>
            <w:rFonts w:ascii="Times New Roman" w:hAnsi="Times New Roman"/>
            <w:sz w:val="24"/>
            <w:szCs w:val="24"/>
            <w:lang w:val="en-US"/>
          </w:rPr>
          <w:t>.</w:t>
        </w:r>
      </w:ins>
    </w:p>
    <w:p w:rsidR="00273BA2" w:rsidRPr="00273BA2" w:rsidRDefault="0059132E" w:rsidP="00626BF9">
      <w:pPr>
        <w:spacing w:before="120" w:after="120" w:line="240" w:lineRule="auto"/>
        <w:jc w:val="both"/>
        <w:rPr>
          <w:rFonts w:ascii="Times New Roman" w:hAnsi="Times New Roman"/>
          <w:sz w:val="24"/>
          <w:szCs w:val="24"/>
          <w:lang w:val="en-US"/>
        </w:rPr>
      </w:pPr>
      <w:r w:rsidRPr="004A2706">
        <w:rPr>
          <w:rFonts w:ascii="Times New Roman" w:hAnsi="Times New Roman"/>
          <w:sz w:val="24"/>
          <w:rPrChange w:id="528" w:author="Autor">
            <w:rPr>
              <w:rFonts w:ascii="Times New Roman" w:hAnsi="Times New Roman"/>
              <w:sz w:val="24"/>
              <w:lang w:val="en-US"/>
            </w:rPr>
          </w:rPrChange>
        </w:rPr>
        <w:t>D</w:t>
      </w:r>
      <w:r w:rsidR="00277CE7" w:rsidRPr="004A2706">
        <w:rPr>
          <w:rFonts w:ascii="Times New Roman" w:hAnsi="Times New Roman"/>
          <w:sz w:val="24"/>
          <w:rPrChange w:id="529" w:author="Autor">
            <w:rPr>
              <w:rFonts w:ascii="Times New Roman" w:hAnsi="Times New Roman"/>
              <w:sz w:val="24"/>
              <w:lang w:val="en-US"/>
            </w:rPr>
          </w:rPrChange>
        </w:rPr>
        <w:t>e</w:t>
      </w:r>
      <w:r w:rsidRPr="004A2706">
        <w:rPr>
          <w:rFonts w:ascii="Times New Roman" w:hAnsi="Times New Roman"/>
          <w:sz w:val="24"/>
          <w:rPrChange w:id="530" w:author="Autor">
            <w:rPr>
              <w:rFonts w:ascii="Times New Roman" w:hAnsi="Times New Roman"/>
              <w:sz w:val="24"/>
              <w:lang w:val="en-US"/>
            </w:rPr>
          </w:rPrChange>
        </w:rPr>
        <w:t xml:space="preserve"> A</w:t>
      </w:r>
      <w:r w:rsidR="00277CE7" w:rsidRPr="004A2706">
        <w:rPr>
          <w:rFonts w:ascii="Times New Roman" w:hAnsi="Times New Roman"/>
          <w:sz w:val="24"/>
          <w:rPrChange w:id="531" w:author="Autor">
            <w:rPr>
              <w:rFonts w:ascii="Times New Roman" w:hAnsi="Times New Roman"/>
              <w:sz w:val="24"/>
              <w:lang w:val="en-US"/>
            </w:rPr>
          </w:rPrChange>
        </w:rPr>
        <w:t>breu</w:t>
      </w:r>
      <w:r w:rsidRPr="004A2706">
        <w:rPr>
          <w:rFonts w:ascii="Times New Roman" w:hAnsi="Times New Roman"/>
          <w:sz w:val="24"/>
          <w:rPrChange w:id="532" w:author="Autor">
            <w:rPr>
              <w:rFonts w:ascii="Times New Roman" w:hAnsi="Times New Roman"/>
              <w:sz w:val="24"/>
              <w:lang w:val="en-US"/>
            </w:rPr>
          </w:rPrChange>
        </w:rPr>
        <w:t>, D. A. P., C</w:t>
      </w:r>
      <w:r w:rsidR="00277CE7" w:rsidRPr="004A2706">
        <w:rPr>
          <w:rFonts w:ascii="Times New Roman" w:hAnsi="Times New Roman"/>
          <w:sz w:val="24"/>
          <w:rPrChange w:id="533" w:author="Autor">
            <w:rPr>
              <w:rFonts w:ascii="Times New Roman" w:hAnsi="Times New Roman"/>
              <w:sz w:val="24"/>
              <w:lang w:val="en-US"/>
            </w:rPr>
          </w:rPrChange>
        </w:rPr>
        <w:t>ruz</w:t>
      </w:r>
      <w:r w:rsidRPr="004A2706">
        <w:rPr>
          <w:rFonts w:ascii="Times New Roman" w:hAnsi="Times New Roman"/>
          <w:sz w:val="24"/>
          <w:rPrChange w:id="534" w:author="Autor">
            <w:rPr>
              <w:rFonts w:ascii="Times New Roman" w:hAnsi="Times New Roman"/>
              <w:sz w:val="24"/>
              <w:lang w:val="en-US"/>
            </w:rPr>
          </w:rPrChange>
        </w:rPr>
        <w:t xml:space="preserve">, J. M. , </w:t>
      </w:r>
      <w:r w:rsidR="00277CE7" w:rsidRPr="004A2706">
        <w:rPr>
          <w:rFonts w:ascii="Times New Roman" w:hAnsi="Times New Roman"/>
          <w:sz w:val="24"/>
          <w:rPrChange w:id="535" w:author="Autor">
            <w:rPr>
              <w:rFonts w:ascii="Times New Roman" w:hAnsi="Times New Roman"/>
              <w:sz w:val="24"/>
              <w:lang w:val="en-US"/>
            </w:rPr>
          </w:rPrChange>
        </w:rPr>
        <w:t xml:space="preserve">&amp; </w:t>
      </w:r>
      <w:r w:rsidRPr="004A2706">
        <w:rPr>
          <w:rFonts w:ascii="Times New Roman" w:hAnsi="Times New Roman"/>
          <w:sz w:val="24"/>
          <w:rPrChange w:id="536" w:author="Autor">
            <w:rPr>
              <w:rFonts w:ascii="Times New Roman" w:hAnsi="Times New Roman"/>
              <w:sz w:val="24"/>
              <w:lang w:val="en-US"/>
            </w:rPr>
          </w:rPrChange>
        </w:rPr>
        <w:t>L</w:t>
      </w:r>
      <w:r w:rsidR="00277CE7" w:rsidRPr="004A2706">
        <w:rPr>
          <w:rFonts w:ascii="Times New Roman" w:hAnsi="Times New Roman"/>
          <w:sz w:val="24"/>
          <w:rPrChange w:id="537" w:author="Autor">
            <w:rPr>
              <w:rFonts w:ascii="Times New Roman" w:hAnsi="Times New Roman"/>
              <w:sz w:val="24"/>
              <w:lang w:val="en-US"/>
            </w:rPr>
          </w:rPrChange>
        </w:rPr>
        <w:t>osada</w:t>
      </w:r>
      <w:r w:rsidRPr="004A2706">
        <w:rPr>
          <w:rFonts w:ascii="Times New Roman" w:hAnsi="Times New Roman"/>
          <w:sz w:val="24"/>
          <w:rPrChange w:id="538" w:author="Autor">
            <w:rPr>
              <w:rFonts w:ascii="Times New Roman" w:hAnsi="Times New Roman"/>
              <w:sz w:val="24"/>
              <w:lang w:val="en-US"/>
            </w:rPr>
          </w:rPrChange>
        </w:rPr>
        <w:t>, P. P..</w:t>
      </w:r>
      <w:r w:rsidR="00277CE7" w:rsidRPr="004A2706">
        <w:rPr>
          <w:rFonts w:ascii="Times New Roman" w:hAnsi="Times New Roman"/>
          <w:sz w:val="24"/>
          <w:rPrChange w:id="539" w:author="Autor">
            <w:rPr>
              <w:rFonts w:ascii="Times New Roman" w:hAnsi="Times New Roman"/>
              <w:sz w:val="24"/>
              <w:lang w:val="en-US"/>
            </w:rPr>
          </w:rPrChange>
        </w:rPr>
        <w:t>(2012</w:t>
      </w:r>
      <w:del w:id="540" w:author="Autor">
        <w:r w:rsidR="00277CE7" w:rsidRPr="00277CE7">
          <w:rPr>
            <w:rFonts w:ascii="Times New Roman" w:hAnsi="Times New Roman"/>
            <w:sz w:val="24"/>
            <w:szCs w:val="24"/>
            <w:lang w:val="en-US"/>
          </w:rPr>
          <w:delText>)</w:delText>
        </w:r>
      </w:del>
      <w:ins w:id="541" w:author="Autor">
        <w:r w:rsidR="00277CE7" w:rsidRPr="004A2706">
          <w:rPr>
            <w:rFonts w:ascii="Times New Roman" w:hAnsi="Times New Roman"/>
            <w:sz w:val="24"/>
            <w:szCs w:val="24"/>
          </w:rPr>
          <w:t>)</w:t>
        </w:r>
        <w:r w:rsidR="004A2706" w:rsidRPr="004A2706">
          <w:rPr>
            <w:rFonts w:ascii="Times New Roman" w:hAnsi="Times New Roman"/>
            <w:sz w:val="24"/>
            <w:szCs w:val="24"/>
          </w:rPr>
          <w:t>.</w:t>
        </w:r>
      </w:ins>
      <w:r w:rsidRPr="004A2706">
        <w:rPr>
          <w:rFonts w:ascii="Times New Roman" w:hAnsi="Times New Roman"/>
          <w:sz w:val="24"/>
          <w:rPrChange w:id="542" w:author="Autor">
            <w:rPr>
              <w:rFonts w:ascii="Times New Roman" w:hAnsi="Times New Roman"/>
              <w:sz w:val="24"/>
              <w:lang w:val="en-US"/>
            </w:rPr>
          </w:rPrChange>
        </w:rPr>
        <w:t xml:space="preserve"> </w:t>
      </w:r>
      <w:r w:rsidRPr="0088636C">
        <w:rPr>
          <w:rFonts w:ascii="Times New Roman" w:hAnsi="Times New Roman"/>
          <w:sz w:val="24"/>
          <w:szCs w:val="24"/>
          <w:lang w:val="en-US"/>
        </w:rPr>
        <w:t xml:space="preserve">Active and Intelligent Packaging for the Food Industry. </w:t>
      </w:r>
      <w:r w:rsidRPr="00277CE7">
        <w:rPr>
          <w:rFonts w:ascii="Times New Roman" w:hAnsi="Times New Roman"/>
          <w:i/>
          <w:sz w:val="24"/>
          <w:szCs w:val="24"/>
          <w:lang w:val="en-US"/>
        </w:rPr>
        <w:t>Food Reviews International</w:t>
      </w:r>
      <w:r w:rsidRPr="0088636C">
        <w:rPr>
          <w:rFonts w:ascii="Times New Roman" w:hAnsi="Times New Roman"/>
          <w:sz w:val="24"/>
          <w:szCs w:val="24"/>
          <w:lang w:val="en-US"/>
        </w:rPr>
        <w:t>,  28</w:t>
      </w:r>
      <w:r w:rsidR="00277CE7">
        <w:rPr>
          <w:rFonts w:ascii="Times New Roman" w:hAnsi="Times New Roman"/>
          <w:sz w:val="24"/>
          <w:szCs w:val="24"/>
          <w:lang w:val="en-US"/>
        </w:rPr>
        <w:t>(2)</w:t>
      </w:r>
      <w:r w:rsidRPr="0088636C">
        <w:rPr>
          <w:rFonts w:ascii="Times New Roman" w:hAnsi="Times New Roman"/>
          <w:sz w:val="24"/>
          <w:szCs w:val="24"/>
          <w:lang w:val="en-US"/>
        </w:rPr>
        <w:t>, 146-187.</w:t>
      </w:r>
      <w:ins w:id="543" w:author="Autor">
        <w:r w:rsidR="00273BA2">
          <w:rPr>
            <w:rFonts w:ascii="Times New Roman" w:hAnsi="Times New Roman"/>
            <w:sz w:val="24"/>
            <w:szCs w:val="24"/>
            <w:lang w:val="en-US"/>
          </w:rPr>
          <w:t xml:space="preserve"> </w:t>
        </w:r>
        <w:r w:rsidR="00273BA2" w:rsidRPr="00FC2E21">
          <w:rPr>
            <w:rFonts w:ascii="Times New Roman" w:hAnsi="Times New Roman"/>
            <w:sz w:val="24"/>
            <w:szCs w:val="24"/>
            <w:lang w:val="en-US"/>
          </w:rPr>
          <w:t xml:space="preserve">DOI: </w:t>
        </w:r>
        <w:r w:rsidR="00FC2E21" w:rsidRPr="00FC2E21">
          <w:rPr>
            <w:rFonts w:ascii="Times New Roman" w:hAnsi="Times New Roman"/>
            <w:sz w:val="24"/>
            <w:szCs w:val="24"/>
            <w:lang w:val="en-US"/>
          </w:rPr>
          <w:fldChar w:fldCharType="begin"/>
        </w:r>
        <w:r w:rsidR="00FC2E21" w:rsidRPr="00FC2E21">
          <w:rPr>
            <w:rFonts w:ascii="Times New Roman" w:hAnsi="Times New Roman"/>
            <w:sz w:val="24"/>
            <w:szCs w:val="24"/>
            <w:lang w:val="en-US"/>
          </w:rPr>
          <w:instrText xml:space="preserve"> HYPERLINK "http://dx.doi.org/10.1080/87559129.2011.595022" </w:instrText>
        </w:r>
        <w:r w:rsidR="00FC2E21" w:rsidRPr="00FC2E21">
          <w:rPr>
            <w:rFonts w:ascii="Times New Roman" w:hAnsi="Times New Roman"/>
            <w:sz w:val="24"/>
            <w:szCs w:val="24"/>
            <w:lang w:val="en-US"/>
          </w:rPr>
        </w:r>
        <w:r w:rsidR="00FC2E21" w:rsidRPr="00FC2E21">
          <w:rPr>
            <w:rFonts w:ascii="Times New Roman" w:hAnsi="Times New Roman"/>
            <w:sz w:val="24"/>
            <w:szCs w:val="24"/>
            <w:lang w:val="en-US"/>
          </w:rPr>
          <w:fldChar w:fldCharType="separate"/>
        </w:r>
        <w:r w:rsidR="00FC2E21" w:rsidRPr="00FC2E21">
          <w:rPr>
            <w:rStyle w:val="Hyperlink"/>
            <w:rFonts w:ascii="Times New Roman" w:hAnsi="Times New Roman"/>
            <w:color w:val="auto"/>
            <w:sz w:val="24"/>
            <w:szCs w:val="24"/>
            <w:lang w:val="en-US"/>
          </w:rPr>
          <w:t>http://dx.doi.org/</w:t>
        </w:r>
        <w:r w:rsidR="00273BA2" w:rsidRPr="00FC2E21">
          <w:rPr>
            <w:rStyle w:val="Hyperlink"/>
            <w:rFonts w:ascii="Times New Roman" w:hAnsi="Times New Roman"/>
            <w:color w:val="auto"/>
            <w:sz w:val="24"/>
            <w:szCs w:val="24"/>
            <w:lang w:val="en-US"/>
          </w:rPr>
          <w:t>10.1080/87559129.2011.595022</w:t>
        </w:r>
        <w:r w:rsidR="00FC2E21" w:rsidRPr="00FC2E21">
          <w:rPr>
            <w:rFonts w:ascii="Times New Roman" w:hAnsi="Times New Roman"/>
            <w:sz w:val="24"/>
            <w:szCs w:val="24"/>
            <w:lang w:val="en-US"/>
          </w:rPr>
          <w:fldChar w:fldCharType="end"/>
        </w:r>
      </w:ins>
    </w:p>
    <w:p w:rsidR="0059132E" w:rsidRPr="00FC2E21" w:rsidRDefault="0059132E" w:rsidP="00626BF9">
      <w:pPr>
        <w:pStyle w:val="Ttulo1"/>
        <w:shd w:val="clear" w:color="auto" w:fill="FFFFFF"/>
        <w:spacing w:before="120" w:after="0" w:line="240" w:lineRule="auto"/>
        <w:jc w:val="both"/>
        <w:rPr>
          <w:rFonts w:ascii="Times New Roman" w:hAnsi="Times New Roman"/>
          <w:b w:val="0"/>
          <w:sz w:val="24"/>
          <w:szCs w:val="24"/>
          <w:lang w:val="en-US"/>
        </w:rPr>
        <w:pPrChange w:id="544" w:author="Autor">
          <w:pPr>
            <w:pStyle w:val="Ttulo1"/>
            <w:shd w:val="clear" w:color="auto" w:fill="FFFFFF"/>
            <w:spacing w:before="120" w:after="120" w:line="240" w:lineRule="auto"/>
            <w:jc w:val="both"/>
          </w:pPr>
        </w:pPrChange>
      </w:pPr>
      <w:r w:rsidRPr="0088636C">
        <w:rPr>
          <w:rStyle w:val="cit"/>
          <w:rFonts w:ascii="Times New Roman" w:hAnsi="Times New Roman"/>
          <w:b w:val="0"/>
          <w:sz w:val="24"/>
          <w:szCs w:val="24"/>
          <w:lang w:val="en-US"/>
        </w:rPr>
        <w:t>E</w:t>
      </w:r>
      <w:r w:rsidR="00631053">
        <w:rPr>
          <w:rStyle w:val="cit"/>
          <w:rFonts w:ascii="Times New Roman" w:hAnsi="Times New Roman"/>
          <w:b w:val="0"/>
          <w:sz w:val="24"/>
          <w:szCs w:val="24"/>
          <w:lang w:val="en-US"/>
        </w:rPr>
        <w:t xml:space="preserve">ck, N. J., &amp; </w:t>
      </w:r>
      <w:r w:rsidRPr="0088636C">
        <w:rPr>
          <w:rStyle w:val="cit"/>
          <w:rFonts w:ascii="Times New Roman" w:hAnsi="Times New Roman"/>
          <w:b w:val="0"/>
          <w:sz w:val="24"/>
          <w:szCs w:val="24"/>
          <w:lang w:val="en-US"/>
        </w:rPr>
        <w:t>W</w:t>
      </w:r>
      <w:r w:rsidR="00631053">
        <w:rPr>
          <w:rStyle w:val="cit"/>
          <w:rFonts w:ascii="Times New Roman" w:hAnsi="Times New Roman"/>
          <w:b w:val="0"/>
          <w:sz w:val="24"/>
          <w:szCs w:val="24"/>
          <w:lang w:val="en-US"/>
        </w:rPr>
        <w:t>altman</w:t>
      </w:r>
      <w:r w:rsidRPr="0088636C">
        <w:rPr>
          <w:rStyle w:val="cit"/>
          <w:rFonts w:ascii="Times New Roman" w:hAnsi="Times New Roman"/>
          <w:b w:val="0"/>
          <w:sz w:val="24"/>
          <w:szCs w:val="24"/>
          <w:lang w:val="en-US"/>
        </w:rPr>
        <w:t xml:space="preserve">, L.. </w:t>
      </w:r>
      <w:r w:rsidR="00631053">
        <w:rPr>
          <w:rStyle w:val="cit"/>
          <w:rFonts w:ascii="Times New Roman" w:hAnsi="Times New Roman"/>
          <w:b w:val="0"/>
          <w:sz w:val="24"/>
          <w:szCs w:val="24"/>
          <w:lang w:val="en-US"/>
        </w:rPr>
        <w:t xml:space="preserve">(2010) </w:t>
      </w:r>
      <w:r w:rsidRPr="0088636C">
        <w:rPr>
          <w:rFonts w:ascii="Times New Roman" w:hAnsi="Times New Roman"/>
          <w:b w:val="0"/>
          <w:sz w:val="24"/>
          <w:szCs w:val="24"/>
          <w:lang w:val="en-US"/>
        </w:rPr>
        <w:t xml:space="preserve">Software survey: VOSviewer, a computer program for bibliometric mapping. </w:t>
      </w:r>
      <w:r w:rsidRPr="00631053">
        <w:rPr>
          <w:rStyle w:val="cit"/>
          <w:rFonts w:ascii="Times New Roman" w:hAnsi="Times New Roman"/>
          <w:b w:val="0"/>
          <w:i/>
          <w:sz w:val="24"/>
          <w:szCs w:val="24"/>
          <w:lang w:val="en-US"/>
        </w:rPr>
        <w:t>Scientometrics</w:t>
      </w:r>
      <w:r w:rsidRPr="0088636C">
        <w:rPr>
          <w:rStyle w:val="cit"/>
          <w:rFonts w:ascii="Times New Roman" w:hAnsi="Times New Roman"/>
          <w:sz w:val="24"/>
          <w:szCs w:val="24"/>
          <w:lang w:val="en-US"/>
        </w:rPr>
        <w:t>.</w:t>
      </w:r>
      <w:r w:rsidRPr="0088636C">
        <w:rPr>
          <w:rStyle w:val="cit"/>
          <w:rFonts w:ascii="Times New Roman" w:hAnsi="Times New Roman"/>
          <w:b w:val="0"/>
          <w:sz w:val="24"/>
          <w:szCs w:val="24"/>
          <w:lang w:val="en-US"/>
        </w:rPr>
        <w:t xml:space="preserve"> </w:t>
      </w:r>
      <w:r w:rsidRPr="00631053">
        <w:rPr>
          <w:rStyle w:val="cit"/>
          <w:rFonts w:ascii="Times New Roman" w:hAnsi="Times New Roman"/>
          <w:b w:val="0"/>
          <w:sz w:val="24"/>
          <w:szCs w:val="24"/>
          <w:lang w:val="en-US"/>
        </w:rPr>
        <w:t xml:space="preserve"> 84</w:t>
      </w:r>
      <w:r w:rsidR="00631053">
        <w:rPr>
          <w:rStyle w:val="cit"/>
          <w:rFonts w:ascii="Times New Roman" w:hAnsi="Times New Roman"/>
          <w:b w:val="0"/>
          <w:sz w:val="24"/>
          <w:szCs w:val="24"/>
          <w:lang w:val="en-US"/>
        </w:rPr>
        <w:t>(2)</w:t>
      </w:r>
      <w:r w:rsidRPr="00631053">
        <w:rPr>
          <w:rStyle w:val="cit"/>
          <w:rFonts w:ascii="Times New Roman" w:hAnsi="Times New Roman"/>
          <w:b w:val="0"/>
          <w:sz w:val="24"/>
          <w:szCs w:val="24"/>
          <w:lang w:val="en-US"/>
        </w:rPr>
        <w:t xml:space="preserve">, 523–538,  </w:t>
      </w:r>
      <w:del w:id="545" w:author="Autor">
        <w:r w:rsidRPr="000305EC">
          <w:rPr>
            <w:rStyle w:val="doi"/>
            <w:rFonts w:ascii="Times New Roman" w:hAnsi="Times New Roman"/>
            <w:b w:val="0"/>
            <w:sz w:val="24"/>
            <w:szCs w:val="24"/>
            <w:lang w:val="en-US"/>
          </w:rPr>
          <w:delText>Doi: </w:delText>
        </w:r>
        <w:r w:rsidRPr="000305EC">
          <w:rPr>
            <w:rStyle w:val="apple-converted-space"/>
            <w:rFonts w:ascii="Times New Roman" w:hAnsi="Times New Roman"/>
            <w:b w:val="0"/>
            <w:sz w:val="24"/>
            <w:szCs w:val="24"/>
            <w:lang w:val="en-US"/>
          </w:rPr>
          <w:delText> </w:delText>
        </w:r>
      </w:del>
      <w:ins w:id="546" w:author="Autor">
        <w:r w:rsidRPr="000305EC">
          <w:rPr>
            <w:rStyle w:val="doi"/>
            <w:rFonts w:ascii="Times New Roman" w:hAnsi="Times New Roman"/>
            <w:b w:val="0"/>
            <w:sz w:val="24"/>
            <w:szCs w:val="24"/>
            <w:lang w:val="en-US"/>
          </w:rPr>
          <w:t>D</w:t>
        </w:r>
        <w:r w:rsidR="00FC2E21">
          <w:rPr>
            <w:rStyle w:val="doi"/>
            <w:rFonts w:ascii="Times New Roman" w:hAnsi="Times New Roman"/>
            <w:b w:val="0"/>
            <w:sz w:val="24"/>
            <w:szCs w:val="24"/>
            <w:lang w:val="en-US"/>
          </w:rPr>
          <w:t>OI</w:t>
        </w:r>
        <w:r w:rsidRPr="000305EC">
          <w:rPr>
            <w:rStyle w:val="doi"/>
            <w:rFonts w:ascii="Times New Roman" w:hAnsi="Times New Roman"/>
            <w:b w:val="0"/>
            <w:sz w:val="24"/>
            <w:szCs w:val="24"/>
            <w:lang w:val="en-US"/>
          </w:rPr>
          <w:t>: </w:t>
        </w:r>
        <w:r w:rsidRPr="000305EC">
          <w:rPr>
            <w:rStyle w:val="apple-converted-space"/>
            <w:rFonts w:ascii="Times New Roman" w:hAnsi="Times New Roman"/>
            <w:b w:val="0"/>
            <w:sz w:val="24"/>
            <w:szCs w:val="24"/>
            <w:lang w:val="en-US"/>
          </w:rPr>
          <w:t> </w:t>
        </w:r>
        <w:r w:rsidR="00FC2E21" w:rsidRPr="00FC2E21">
          <w:rPr>
            <w:rStyle w:val="apple-converted-space"/>
            <w:rFonts w:ascii="Times New Roman" w:hAnsi="Times New Roman"/>
            <w:b w:val="0"/>
            <w:sz w:val="24"/>
            <w:szCs w:val="24"/>
            <w:lang w:val="en-US"/>
          </w:rPr>
          <w:t>http://dx.doi.org/</w:t>
        </w:r>
      </w:ins>
      <w:r w:rsidRPr="00FC2E21">
        <w:rPr>
          <w:rStyle w:val="doi"/>
          <w:rFonts w:ascii="Times New Roman" w:hAnsi="Times New Roman"/>
          <w:b w:val="0"/>
          <w:sz w:val="24"/>
          <w:szCs w:val="24"/>
        </w:rPr>
        <w:fldChar w:fldCharType="begin"/>
      </w:r>
      <w:r w:rsidRPr="00FC2E21">
        <w:rPr>
          <w:rStyle w:val="doi"/>
          <w:rFonts w:ascii="Times New Roman" w:hAnsi="Times New Roman"/>
          <w:b w:val="0"/>
          <w:sz w:val="24"/>
          <w:szCs w:val="24"/>
          <w:lang w:val="en-US"/>
        </w:rPr>
        <w:instrText xml:space="preserve"> HYPERLINK "http://dx.doi.org/10.1007%2Fs11192-009-0146-3" \t "pmc_ext" </w:instrText>
      </w:r>
      <w:r w:rsidRPr="00FC2E21">
        <w:rPr>
          <w:rStyle w:val="doi"/>
          <w:rFonts w:ascii="Times New Roman" w:hAnsi="Times New Roman"/>
          <w:b w:val="0"/>
          <w:sz w:val="24"/>
          <w:szCs w:val="24"/>
        </w:rPr>
        <w:fldChar w:fldCharType="separate"/>
      </w:r>
      <w:r w:rsidRPr="00FC2E21">
        <w:rPr>
          <w:rStyle w:val="Hyperlink"/>
          <w:rFonts w:ascii="Times New Roman" w:hAnsi="Times New Roman"/>
          <w:b w:val="0"/>
          <w:color w:val="auto"/>
          <w:sz w:val="24"/>
          <w:u w:val="none"/>
          <w:lang w:val="en-US"/>
          <w:rPrChange w:id="547" w:author="Autor">
            <w:rPr>
              <w:rStyle w:val="Hyperlink"/>
              <w:rFonts w:ascii="Times New Roman" w:hAnsi="Times New Roman"/>
              <w:b w:val="0"/>
              <w:color w:val="auto"/>
              <w:sz w:val="24"/>
              <w:lang w:val="en-US"/>
            </w:rPr>
          </w:rPrChange>
        </w:rPr>
        <w:t>10.1007/s11192-009-0146-3</w:t>
      </w:r>
      <w:r w:rsidRPr="00FC2E21">
        <w:rPr>
          <w:rStyle w:val="doi"/>
          <w:rFonts w:ascii="Times New Roman" w:hAnsi="Times New Roman"/>
          <w:b w:val="0"/>
          <w:sz w:val="24"/>
          <w:szCs w:val="24"/>
        </w:rPr>
        <w:fldChar w:fldCharType="end"/>
      </w:r>
    </w:p>
    <w:p w:rsidR="0059132E" w:rsidRPr="00FC2E21" w:rsidRDefault="0059132E" w:rsidP="00626BF9">
      <w:pPr>
        <w:spacing w:before="120" w:after="0" w:line="240" w:lineRule="auto"/>
        <w:jc w:val="both"/>
        <w:rPr>
          <w:rStyle w:val="exlresultdetails"/>
          <w:rFonts w:ascii="Times New Roman" w:hAnsi="Times New Roman"/>
          <w:sz w:val="24"/>
          <w:szCs w:val="24"/>
          <w:bdr w:val="none" w:sz="0" w:space="0" w:color="auto" w:frame="1"/>
          <w:shd w:val="clear" w:color="auto" w:fill="FFFFFF"/>
          <w:lang w:val="en-US"/>
        </w:rPr>
        <w:pPrChange w:id="548" w:author="Autor">
          <w:pPr>
            <w:spacing w:before="120" w:after="120" w:line="240" w:lineRule="auto"/>
            <w:jc w:val="both"/>
          </w:pPr>
        </w:pPrChange>
      </w:pPr>
      <w:r w:rsidRPr="003934A5">
        <w:rPr>
          <w:rStyle w:val="exlresultdetails"/>
          <w:rFonts w:ascii="Times New Roman" w:hAnsi="Times New Roman"/>
          <w:sz w:val="24"/>
          <w:szCs w:val="24"/>
          <w:bdr w:val="none" w:sz="0" w:space="0" w:color="auto" w:frame="1"/>
          <w:shd w:val="clear" w:color="auto" w:fill="FFFFFF"/>
          <w:lang w:val="en-US"/>
        </w:rPr>
        <w:t>F</w:t>
      </w:r>
      <w:r w:rsidR="00631053" w:rsidRPr="003934A5">
        <w:rPr>
          <w:rStyle w:val="exlresultdetails"/>
          <w:rFonts w:ascii="Times New Roman" w:hAnsi="Times New Roman"/>
          <w:sz w:val="24"/>
          <w:szCs w:val="24"/>
          <w:bdr w:val="none" w:sz="0" w:space="0" w:color="auto" w:frame="1"/>
          <w:shd w:val="clear" w:color="auto" w:fill="FFFFFF"/>
          <w:lang w:val="en-US"/>
        </w:rPr>
        <w:t>onseca</w:t>
      </w:r>
      <w:r w:rsidRPr="003934A5">
        <w:rPr>
          <w:rStyle w:val="exlresultdetails"/>
          <w:rFonts w:ascii="Times New Roman" w:hAnsi="Times New Roman"/>
          <w:sz w:val="24"/>
          <w:szCs w:val="24"/>
          <w:bdr w:val="none" w:sz="0" w:space="0" w:color="auto" w:frame="1"/>
          <w:shd w:val="clear" w:color="auto" w:fill="FFFFFF"/>
          <w:lang w:val="en-US"/>
        </w:rPr>
        <w:t xml:space="preserve"> L., C</w:t>
      </w:r>
      <w:r w:rsidR="00631053" w:rsidRPr="003934A5">
        <w:rPr>
          <w:rStyle w:val="exlresultdetails"/>
          <w:rFonts w:ascii="Times New Roman" w:hAnsi="Times New Roman"/>
          <w:sz w:val="24"/>
          <w:szCs w:val="24"/>
          <w:bdr w:val="none" w:sz="0" w:space="0" w:color="auto" w:frame="1"/>
          <w:shd w:val="clear" w:color="auto" w:fill="FFFFFF"/>
          <w:lang w:val="en-US"/>
        </w:rPr>
        <w:t>ane</w:t>
      </w:r>
      <w:r w:rsidRPr="003934A5">
        <w:rPr>
          <w:rStyle w:val="exlresultdetails"/>
          <w:rFonts w:ascii="Times New Roman" w:hAnsi="Times New Roman"/>
          <w:sz w:val="24"/>
          <w:szCs w:val="24"/>
          <w:bdr w:val="none" w:sz="0" w:space="0" w:color="auto" w:frame="1"/>
          <w:shd w:val="clear" w:color="auto" w:fill="FFFFFF"/>
          <w:lang w:val="en-US"/>
        </w:rPr>
        <w:t xml:space="preserve"> C., </w:t>
      </w:r>
      <w:r w:rsidR="003934A5" w:rsidRPr="003934A5">
        <w:rPr>
          <w:rStyle w:val="exlresultdetails"/>
          <w:rFonts w:ascii="Times New Roman" w:hAnsi="Times New Roman"/>
          <w:sz w:val="24"/>
          <w:szCs w:val="24"/>
          <w:bdr w:val="none" w:sz="0" w:space="0" w:color="auto" w:frame="1"/>
          <w:shd w:val="clear" w:color="auto" w:fill="FFFFFF"/>
          <w:lang w:val="en-US"/>
        </w:rPr>
        <w:t xml:space="preserve">&amp; </w:t>
      </w:r>
      <w:r w:rsidRPr="003934A5">
        <w:rPr>
          <w:rStyle w:val="exlresultdetails"/>
          <w:rFonts w:ascii="Times New Roman" w:hAnsi="Times New Roman"/>
          <w:sz w:val="24"/>
          <w:szCs w:val="24"/>
          <w:bdr w:val="none" w:sz="0" w:space="0" w:color="auto" w:frame="1"/>
          <w:shd w:val="clear" w:color="auto" w:fill="FFFFFF"/>
          <w:lang w:val="en-US"/>
        </w:rPr>
        <w:t>M</w:t>
      </w:r>
      <w:r w:rsidR="003934A5" w:rsidRPr="003934A5">
        <w:rPr>
          <w:rStyle w:val="exlresultdetails"/>
          <w:rFonts w:ascii="Times New Roman" w:hAnsi="Times New Roman"/>
          <w:sz w:val="24"/>
          <w:szCs w:val="24"/>
          <w:bdr w:val="none" w:sz="0" w:space="0" w:color="auto" w:frame="1"/>
          <w:shd w:val="clear" w:color="auto" w:fill="FFFFFF"/>
          <w:lang w:val="en-US"/>
        </w:rPr>
        <w:t>azzolai B.</w:t>
      </w:r>
      <w:r w:rsidR="003934A5">
        <w:rPr>
          <w:rStyle w:val="exlresultdetails"/>
          <w:rFonts w:ascii="Times New Roman" w:hAnsi="Times New Roman"/>
          <w:sz w:val="24"/>
          <w:szCs w:val="24"/>
          <w:bdr w:val="none" w:sz="0" w:space="0" w:color="auto" w:frame="1"/>
          <w:shd w:val="clear" w:color="auto" w:fill="FFFFFF"/>
          <w:lang w:val="en-US"/>
        </w:rPr>
        <w:t>(2007</w:t>
      </w:r>
      <w:del w:id="549" w:author="Autor">
        <w:r w:rsidR="003934A5">
          <w:rPr>
            <w:rStyle w:val="exlresultdetails"/>
            <w:rFonts w:ascii="Times New Roman" w:hAnsi="Times New Roman"/>
            <w:sz w:val="24"/>
            <w:szCs w:val="24"/>
            <w:bdr w:val="none" w:sz="0" w:space="0" w:color="auto" w:frame="1"/>
            <w:shd w:val="clear" w:color="auto" w:fill="FFFFFF"/>
            <w:lang w:val="en-US"/>
          </w:rPr>
          <w:delText>)</w:delText>
        </w:r>
      </w:del>
      <w:ins w:id="550" w:author="Autor">
        <w:r w:rsidR="003934A5">
          <w:rPr>
            <w:rStyle w:val="exlresultdetails"/>
            <w:rFonts w:ascii="Times New Roman" w:hAnsi="Times New Roman"/>
            <w:sz w:val="24"/>
            <w:szCs w:val="24"/>
            <w:bdr w:val="none" w:sz="0" w:space="0" w:color="auto" w:frame="1"/>
            <w:shd w:val="clear" w:color="auto" w:fill="FFFFFF"/>
            <w:lang w:val="en-US"/>
          </w:rPr>
          <w:t>)</w:t>
        </w:r>
        <w:r w:rsidR="00A1786B">
          <w:rPr>
            <w:rStyle w:val="exlresultdetails"/>
            <w:rFonts w:ascii="Times New Roman" w:hAnsi="Times New Roman"/>
            <w:sz w:val="24"/>
            <w:szCs w:val="24"/>
            <w:bdr w:val="none" w:sz="0" w:space="0" w:color="auto" w:frame="1"/>
            <w:shd w:val="clear" w:color="auto" w:fill="FFFFFF"/>
            <w:lang w:val="en-US"/>
          </w:rPr>
          <w:t>.</w:t>
        </w:r>
      </w:ins>
      <w:r w:rsidRPr="003934A5">
        <w:rPr>
          <w:rStyle w:val="exlresultdetails"/>
          <w:rFonts w:ascii="Times New Roman" w:hAnsi="Times New Roman"/>
          <w:sz w:val="24"/>
          <w:szCs w:val="24"/>
          <w:bdr w:val="none" w:sz="0" w:space="0" w:color="auto" w:frame="1"/>
          <w:shd w:val="clear" w:color="auto" w:fill="FFFFFF"/>
          <w:lang w:val="en-US"/>
        </w:rPr>
        <w:t xml:space="preserve"> </w:t>
      </w:r>
      <w:r w:rsidRPr="0088636C">
        <w:rPr>
          <w:rStyle w:val="exlresultdetails"/>
          <w:rFonts w:ascii="Times New Roman" w:hAnsi="Times New Roman"/>
          <w:sz w:val="24"/>
          <w:szCs w:val="24"/>
          <w:bdr w:val="none" w:sz="0" w:space="0" w:color="auto" w:frame="1"/>
          <w:shd w:val="clear" w:color="auto" w:fill="FFFFFF"/>
          <w:lang w:val="en-US"/>
        </w:rPr>
        <w:t xml:space="preserve">Application of micro and nanotechnologies to food safety and quality monitoring. </w:t>
      </w:r>
      <w:r w:rsidRPr="003934A5">
        <w:rPr>
          <w:rStyle w:val="exlresultdetails"/>
          <w:rFonts w:ascii="Times New Roman" w:hAnsi="Times New Roman"/>
          <w:i/>
          <w:sz w:val="24"/>
          <w:szCs w:val="24"/>
          <w:bdr w:val="none" w:sz="0" w:space="0" w:color="auto" w:frame="1"/>
          <w:shd w:val="clear" w:color="auto" w:fill="FFFFFF"/>
          <w:lang w:val="en-US"/>
        </w:rPr>
        <w:t>Measurement and Control</w:t>
      </w:r>
      <w:r w:rsidRPr="0088636C">
        <w:rPr>
          <w:rStyle w:val="exlresultdetails"/>
          <w:rFonts w:ascii="Times New Roman" w:hAnsi="Times New Roman"/>
          <w:sz w:val="24"/>
          <w:szCs w:val="24"/>
          <w:bdr w:val="none" w:sz="0" w:space="0" w:color="auto" w:frame="1"/>
          <w:shd w:val="clear" w:color="auto" w:fill="FFFFFF"/>
          <w:lang w:val="en-US"/>
        </w:rPr>
        <w:t>,  40</w:t>
      </w:r>
      <w:r w:rsidR="003934A5">
        <w:rPr>
          <w:rStyle w:val="exlresultdetails"/>
          <w:rFonts w:ascii="Times New Roman" w:hAnsi="Times New Roman"/>
          <w:sz w:val="24"/>
          <w:szCs w:val="24"/>
          <w:bdr w:val="none" w:sz="0" w:space="0" w:color="auto" w:frame="1"/>
          <w:shd w:val="clear" w:color="auto" w:fill="FFFFFF"/>
          <w:lang w:val="en-US"/>
        </w:rPr>
        <w:t xml:space="preserve"> (</w:t>
      </w:r>
      <w:r w:rsidRPr="0088636C">
        <w:rPr>
          <w:rStyle w:val="exlresultdetails"/>
          <w:rFonts w:ascii="Times New Roman" w:hAnsi="Times New Roman"/>
          <w:sz w:val="24"/>
          <w:szCs w:val="24"/>
          <w:bdr w:val="none" w:sz="0" w:space="0" w:color="auto" w:frame="1"/>
          <w:shd w:val="clear" w:color="auto" w:fill="FFFFFF"/>
          <w:lang w:val="en-US"/>
        </w:rPr>
        <w:t>4</w:t>
      </w:r>
      <w:r w:rsidR="003934A5">
        <w:rPr>
          <w:rStyle w:val="exlresultdetails"/>
          <w:rFonts w:ascii="Times New Roman" w:hAnsi="Times New Roman"/>
          <w:sz w:val="24"/>
          <w:szCs w:val="24"/>
          <w:bdr w:val="none" w:sz="0" w:space="0" w:color="auto" w:frame="1"/>
          <w:shd w:val="clear" w:color="auto" w:fill="FFFFFF"/>
          <w:lang w:val="en-US"/>
        </w:rPr>
        <w:t>)</w:t>
      </w:r>
      <w:r w:rsidRPr="0088636C">
        <w:rPr>
          <w:rStyle w:val="exlresultdetails"/>
          <w:rFonts w:ascii="Times New Roman" w:hAnsi="Times New Roman"/>
          <w:sz w:val="24"/>
          <w:szCs w:val="24"/>
          <w:bdr w:val="none" w:sz="0" w:space="0" w:color="auto" w:frame="1"/>
          <w:shd w:val="clear" w:color="auto" w:fill="FFFFFF"/>
          <w:lang w:val="en-US"/>
        </w:rPr>
        <w:t>,  116 -119.</w:t>
      </w:r>
      <w:ins w:id="551" w:author="Autor">
        <w:r w:rsidR="004A2706">
          <w:rPr>
            <w:rStyle w:val="exlresultdetails"/>
            <w:rFonts w:ascii="Times New Roman" w:hAnsi="Times New Roman"/>
            <w:sz w:val="24"/>
            <w:szCs w:val="24"/>
            <w:bdr w:val="none" w:sz="0" w:space="0" w:color="auto" w:frame="1"/>
            <w:shd w:val="clear" w:color="auto" w:fill="FFFFFF"/>
            <w:lang w:val="en-US"/>
          </w:rPr>
          <w:t xml:space="preserve"> </w:t>
        </w:r>
        <w:r w:rsidR="004A2706" w:rsidRPr="00A1786B">
          <w:rPr>
            <w:rFonts w:ascii="Times New Roman" w:hAnsi="Times New Roman"/>
            <w:sz w:val="24"/>
            <w:szCs w:val="24"/>
            <w:lang w:val="en-US"/>
          </w:rPr>
          <w:t>D</w:t>
        </w:r>
        <w:r w:rsidR="00FC2E21">
          <w:rPr>
            <w:rFonts w:ascii="Times New Roman" w:hAnsi="Times New Roman"/>
            <w:sz w:val="24"/>
            <w:szCs w:val="24"/>
          </w:rPr>
          <w:t>OI</w:t>
        </w:r>
        <w:r w:rsidR="004A2706" w:rsidRPr="004A2706">
          <w:rPr>
            <w:rFonts w:ascii="Times New Roman" w:hAnsi="Times New Roman"/>
            <w:sz w:val="24"/>
            <w:szCs w:val="24"/>
          </w:rPr>
          <w:t>:</w:t>
        </w:r>
        <w:r w:rsidR="00FC2E21">
          <w:rPr>
            <w:rFonts w:ascii="Times New Roman" w:hAnsi="Times New Roman"/>
            <w:sz w:val="24"/>
            <w:szCs w:val="24"/>
          </w:rPr>
          <w:t xml:space="preserve"> </w:t>
        </w:r>
        <w:r w:rsidR="00FC2E21" w:rsidRPr="00FC2E21">
          <w:rPr>
            <w:rFonts w:ascii="Times New Roman" w:hAnsi="Times New Roman"/>
            <w:sz w:val="24"/>
            <w:szCs w:val="24"/>
          </w:rPr>
          <w:fldChar w:fldCharType="begin"/>
        </w:r>
        <w:r w:rsidR="00FC2E21" w:rsidRPr="00FC2E21">
          <w:rPr>
            <w:rFonts w:ascii="Times New Roman" w:hAnsi="Times New Roman"/>
            <w:sz w:val="24"/>
            <w:szCs w:val="24"/>
          </w:rPr>
          <w:instrText xml:space="preserve"> HYPERLINK "http://dx.doi.org/10.1177/002029400704000405" </w:instrText>
        </w:r>
        <w:r w:rsidR="00FC2E21" w:rsidRPr="00FC2E21">
          <w:rPr>
            <w:rFonts w:ascii="Times New Roman" w:hAnsi="Times New Roman"/>
            <w:sz w:val="24"/>
            <w:szCs w:val="24"/>
          </w:rPr>
        </w:r>
        <w:r w:rsidR="00FC2E21" w:rsidRPr="00FC2E21">
          <w:rPr>
            <w:rFonts w:ascii="Times New Roman" w:hAnsi="Times New Roman"/>
            <w:sz w:val="24"/>
            <w:szCs w:val="24"/>
          </w:rPr>
          <w:fldChar w:fldCharType="separate"/>
        </w:r>
        <w:r w:rsidR="00FC2E21" w:rsidRPr="00FC2E21">
          <w:rPr>
            <w:rStyle w:val="Hyperlink"/>
            <w:rFonts w:ascii="Times New Roman" w:hAnsi="Times New Roman"/>
            <w:color w:val="auto"/>
            <w:sz w:val="24"/>
            <w:szCs w:val="24"/>
          </w:rPr>
          <w:t>http://dx.doi.org/</w:t>
        </w:r>
        <w:r w:rsidR="004A2706" w:rsidRPr="00FC2E21">
          <w:rPr>
            <w:rStyle w:val="Hyperlink"/>
            <w:rFonts w:ascii="Times New Roman" w:hAnsi="Times New Roman"/>
            <w:color w:val="auto"/>
            <w:sz w:val="24"/>
            <w:szCs w:val="24"/>
          </w:rPr>
          <w:t>10.1177/002029400704000405</w:t>
        </w:r>
        <w:r w:rsidR="00FC2E21" w:rsidRPr="00FC2E21">
          <w:rPr>
            <w:rFonts w:ascii="Times New Roman" w:hAnsi="Times New Roman"/>
            <w:sz w:val="24"/>
            <w:szCs w:val="24"/>
          </w:rPr>
          <w:fldChar w:fldCharType="end"/>
        </w:r>
      </w:ins>
    </w:p>
    <w:p w:rsidR="0059132E" w:rsidRPr="0088636C" w:rsidRDefault="0059132E" w:rsidP="000305EC">
      <w:pPr>
        <w:shd w:val="clear" w:color="auto" w:fill="FFFFFF"/>
        <w:spacing w:before="120" w:after="120" w:line="240" w:lineRule="auto"/>
        <w:ind w:right="240"/>
        <w:jc w:val="both"/>
        <w:outlineLvl w:val="2"/>
        <w:rPr>
          <w:del w:id="552" w:author="Autor"/>
          <w:rFonts w:ascii="Times New Roman" w:eastAsia="Times New Roman" w:hAnsi="Times New Roman"/>
          <w:bCs/>
          <w:sz w:val="24"/>
          <w:szCs w:val="24"/>
          <w:lang w:eastAsia="pt-BR"/>
        </w:rPr>
      </w:pPr>
      <w:del w:id="553" w:author="Autor">
        <w:r w:rsidRPr="003934A5">
          <w:rPr>
            <w:rFonts w:ascii="Times New Roman" w:eastAsia="Times New Roman" w:hAnsi="Times New Roman"/>
            <w:iCs/>
            <w:sz w:val="24"/>
            <w:szCs w:val="24"/>
            <w:lang w:eastAsia="pt-BR"/>
          </w:rPr>
          <w:delText>F</w:delText>
        </w:r>
        <w:r w:rsidR="003934A5" w:rsidRPr="003934A5">
          <w:rPr>
            <w:rFonts w:ascii="Times New Roman" w:eastAsia="Times New Roman" w:hAnsi="Times New Roman"/>
            <w:iCs/>
            <w:sz w:val="24"/>
            <w:szCs w:val="24"/>
            <w:lang w:eastAsia="pt-BR"/>
          </w:rPr>
          <w:delText>rascareli</w:delText>
        </w:r>
        <w:r w:rsidRPr="003934A5">
          <w:rPr>
            <w:rFonts w:ascii="Times New Roman" w:eastAsia="Times New Roman" w:hAnsi="Times New Roman"/>
            <w:iCs/>
            <w:sz w:val="24"/>
            <w:szCs w:val="24"/>
            <w:lang w:eastAsia="pt-BR"/>
          </w:rPr>
          <w:delText>, A</w:delText>
        </w:r>
        <w:r w:rsidR="003934A5" w:rsidRPr="003934A5">
          <w:rPr>
            <w:rFonts w:ascii="Times New Roman" w:eastAsia="Times New Roman" w:hAnsi="Times New Roman"/>
            <w:iCs/>
            <w:sz w:val="24"/>
            <w:szCs w:val="24"/>
            <w:lang w:eastAsia="pt-BR"/>
          </w:rPr>
          <w:delText>.</w:delText>
        </w:r>
        <w:r w:rsidRPr="003934A5">
          <w:rPr>
            <w:rFonts w:ascii="Times New Roman" w:eastAsia="Times New Roman" w:hAnsi="Times New Roman"/>
            <w:iCs/>
            <w:sz w:val="24"/>
            <w:szCs w:val="24"/>
            <w:lang w:eastAsia="pt-BR"/>
          </w:rPr>
          <w:delText xml:space="preserve"> M</w:delText>
        </w:r>
        <w:r w:rsidR="003934A5">
          <w:rPr>
            <w:rFonts w:ascii="Times New Roman" w:eastAsia="Times New Roman" w:hAnsi="Times New Roman"/>
            <w:iCs/>
            <w:sz w:val="24"/>
            <w:szCs w:val="24"/>
            <w:lang w:eastAsia="pt-BR"/>
          </w:rPr>
          <w:delText xml:space="preserve">., &amp; </w:delText>
        </w:r>
        <w:r w:rsidRPr="003934A5">
          <w:rPr>
            <w:rFonts w:ascii="Times New Roman" w:eastAsia="Times New Roman" w:hAnsi="Times New Roman"/>
            <w:iCs/>
            <w:sz w:val="24"/>
            <w:szCs w:val="24"/>
            <w:lang w:eastAsia="pt-BR"/>
          </w:rPr>
          <w:delText xml:space="preserve"> P</w:delText>
        </w:r>
        <w:r w:rsidR="003934A5">
          <w:rPr>
            <w:rFonts w:ascii="Times New Roman" w:eastAsia="Times New Roman" w:hAnsi="Times New Roman"/>
            <w:iCs/>
            <w:sz w:val="24"/>
            <w:szCs w:val="24"/>
            <w:lang w:eastAsia="pt-BR"/>
          </w:rPr>
          <w:delText>imentel</w:delText>
        </w:r>
        <w:r w:rsidRPr="003934A5">
          <w:rPr>
            <w:rFonts w:ascii="Times New Roman" w:eastAsia="Times New Roman" w:hAnsi="Times New Roman"/>
            <w:iCs/>
            <w:sz w:val="24"/>
            <w:szCs w:val="24"/>
            <w:lang w:eastAsia="pt-BR"/>
          </w:rPr>
          <w:delText>, E</w:delText>
        </w:r>
        <w:r w:rsidR="003934A5">
          <w:rPr>
            <w:rFonts w:ascii="Times New Roman" w:eastAsia="Times New Roman" w:hAnsi="Times New Roman"/>
            <w:iCs/>
            <w:sz w:val="24"/>
            <w:szCs w:val="24"/>
            <w:lang w:eastAsia="pt-BR"/>
          </w:rPr>
          <w:delText>.</w:delText>
        </w:r>
        <w:r w:rsidRPr="003934A5">
          <w:rPr>
            <w:rFonts w:ascii="Times New Roman" w:eastAsia="Times New Roman" w:hAnsi="Times New Roman"/>
            <w:iCs/>
            <w:sz w:val="24"/>
            <w:szCs w:val="24"/>
            <w:lang w:eastAsia="pt-BR"/>
          </w:rPr>
          <w:delText xml:space="preserve"> P</w:delText>
        </w:r>
        <w:r w:rsidR="003934A5">
          <w:rPr>
            <w:rFonts w:ascii="Times New Roman" w:eastAsia="Times New Roman" w:hAnsi="Times New Roman"/>
            <w:iCs/>
            <w:sz w:val="24"/>
            <w:szCs w:val="24"/>
            <w:lang w:eastAsia="pt-BR"/>
          </w:rPr>
          <w:delText>. (2012)</w:delText>
        </w:r>
        <w:r w:rsidRPr="003934A5">
          <w:rPr>
            <w:rFonts w:ascii="Times New Roman" w:eastAsia="Times New Roman" w:hAnsi="Times New Roman"/>
            <w:iCs/>
            <w:sz w:val="24"/>
            <w:szCs w:val="24"/>
            <w:lang w:eastAsia="pt-BR"/>
          </w:rPr>
          <w:delText xml:space="preserve">. </w:delText>
        </w:r>
        <w:r w:rsidRPr="003934A5">
          <w:rPr>
            <w:rFonts w:ascii="Times New Roman" w:eastAsia="Times New Roman" w:hAnsi="Times New Roman"/>
            <w:bCs/>
            <w:sz w:val="24"/>
            <w:szCs w:val="24"/>
            <w:lang w:val="en-US" w:eastAsia="pt-BR"/>
          </w:rPr>
          <w:delText>Aplicando Técnicas de Bibliometria, Mineração de Texto e Visualização na I</w:delText>
        </w:r>
        <w:r w:rsidRPr="0088636C">
          <w:rPr>
            <w:rFonts w:ascii="Times New Roman" w:eastAsia="Times New Roman" w:hAnsi="Times New Roman"/>
            <w:bCs/>
            <w:sz w:val="24"/>
            <w:szCs w:val="24"/>
            <w:lang w:eastAsia="pt-BR"/>
          </w:rPr>
          <w:delText xml:space="preserve">dentificação de Temas e Tendências de Pesquisa em e-Learning. </w:delText>
        </w:r>
        <w:r w:rsidRPr="003934A5">
          <w:rPr>
            <w:rFonts w:ascii="Times New Roman" w:eastAsia="Times New Roman" w:hAnsi="Times New Roman"/>
            <w:bCs/>
            <w:i/>
            <w:sz w:val="24"/>
            <w:szCs w:val="24"/>
            <w:lang w:eastAsia="pt-BR"/>
          </w:rPr>
          <w:delText>Anais do Simpósio Brasileiro de Informática na Educação</w:delText>
        </w:r>
        <w:r w:rsidRPr="0088636C">
          <w:rPr>
            <w:rFonts w:ascii="Times New Roman" w:eastAsia="Times New Roman" w:hAnsi="Times New Roman"/>
            <w:bCs/>
            <w:sz w:val="24"/>
            <w:szCs w:val="24"/>
            <w:lang w:eastAsia="pt-BR"/>
          </w:rPr>
          <w:delText xml:space="preserve">. Rio de Janeiro, </w:delText>
        </w:r>
        <w:r w:rsidR="003934A5">
          <w:rPr>
            <w:rFonts w:ascii="Times New Roman" w:eastAsia="Times New Roman" w:hAnsi="Times New Roman"/>
            <w:bCs/>
            <w:sz w:val="24"/>
            <w:szCs w:val="24"/>
            <w:lang w:eastAsia="pt-BR"/>
          </w:rPr>
          <w:delText>RJ, 23</w:delText>
        </w:r>
        <w:r w:rsidRPr="0088636C">
          <w:rPr>
            <w:rFonts w:ascii="Times New Roman" w:eastAsia="Times New Roman" w:hAnsi="Times New Roman"/>
            <w:bCs/>
            <w:sz w:val="24"/>
            <w:szCs w:val="24"/>
            <w:lang w:eastAsia="pt-BR"/>
          </w:rPr>
          <w:delText>.</w:delText>
        </w:r>
      </w:del>
    </w:p>
    <w:p w:rsidR="004A2706" w:rsidRPr="004A2706" w:rsidRDefault="004A2706" w:rsidP="00626BF9">
      <w:pPr>
        <w:spacing w:before="120" w:after="0" w:line="240" w:lineRule="auto"/>
        <w:jc w:val="both"/>
        <w:rPr>
          <w:ins w:id="554" w:author="Autor"/>
          <w:rFonts w:ascii="Times New Roman" w:hAnsi="Times New Roman"/>
          <w:sz w:val="24"/>
          <w:szCs w:val="24"/>
        </w:rPr>
      </w:pPr>
      <w:ins w:id="555" w:author="Autor">
        <w:r w:rsidRPr="004A2706">
          <w:rPr>
            <w:rFonts w:ascii="Times New Roman" w:hAnsi="Times New Roman"/>
            <w:color w:val="000000"/>
            <w:sz w:val="24"/>
            <w:szCs w:val="24"/>
          </w:rPr>
          <w:t xml:space="preserve">García, Mario, Forbe, Tamara, &amp; Gonzalez, Eric. </w:t>
        </w:r>
        <w:r w:rsidRPr="004A2706">
          <w:rPr>
            <w:rFonts w:ascii="Times New Roman" w:hAnsi="Times New Roman"/>
            <w:color w:val="000000"/>
            <w:sz w:val="24"/>
            <w:szCs w:val="24"/>
            <w:lang w:val="en-US"/>
          </w:rPr>
          <w:t>(2010). Potential applications of nanotechnology in the agro-food sector.</w:t>
        </w:r>
        <w:r w:rsidRPr="004A2706">
          <w:rPr>
            <w:rStyle w:val="apple-converted-space"/>
            <w:rFonts w:ascii="Times New Roman" w:hAnsi="Times New Roman"/>
            <w:color w:val="000000"/>
            <w:sz w:val="24"/>
            <w:szCs w:val="24"/>
            <w:lang w:val="en-US"/>
          </w:rPr>
          <w:t> </w:t>
        </w:r>
        <w:r w:rsidRPr="004A2706">
          <w:rPr>
            <w:rFonts w:ascii="Times New Roman" w:hAnsi="Times New Roman"/>
            <w:i/>
            <w:iCs/>
            <w:color w:val="000000"/>
            <w:sz w:val="24"/>
            <w:szCs w:val="24"/>
          </w:rPr>
          <w:t>Food Science and Technology (Campinas)</w:t>
        </w:r>
        <w:r w:rsidRPr="004A2706">
          <w:rPr>
            <w:rFonts w:ascii="Times New Roman" w:hAnsi="Times New Roman"/>
            <w:color w:val="000000"/>
            <w:sz w:val="24"/>
            <w:szCs w:val="24"/>
          </w:rPr>
          <w:t>,</w:t>
        </w:r>
        <w:r w:rsidRPr="004A2706">
          <w:rPr>
            <w:rStyle w:val="apple-converted-space"/>
            <w:rFonts w:ascii="Times New Roman" w:hAnsi="Times New Roman"/>
            <w:color w:val="000000"/>
            <w:sz w:val="24"/>
            <w:szCs w:val="24"/>
          </w:rPr>
          <w:t> </w:t>
        </w:r>
        <w:r w:rsidRPr="004A2706">
          <w:rPr>
            <w:rFonts w:ascii="Times New Roman" w:hAnsi="Times New Roman"/>
            <w:i/>
            <w:iCs/>
            <w:color w:val="000000"/>
            <w:sz w:val="24"/>
            <w:szCs w:val="24"/>
          </w:rPr>
          <w:t>30</w:t>
        </w:r>
        <w:r w:rsidRPr="004A2706">
          <w:rPr>
            <w:rFonts w:ascii="Times New Roman" w:hAnsi="Times New Roman"/>
            <w:color w:val="000000"/>
            <w:sz w:val="24"/>
            <w:szCs w:val="24"/>
          </w:rPr>
          <w:t>(3), 573-581. Recuperado em 09 de mar de 2015, de http://www.scielo.br/scielo.php?script=sci_arttext&amp;pid=S0101-20612010000300002&amp;lng=pt&amp;tlng=en. 10.1590/S0101-20612010000300002.</w:t>
        </w:r>
      </w:ins>
    </w:p>
    <w:p w:rsidR="0059132E" w:rsidRPr="00D74AF5" w:rsidRDefault="0059132E" w:rsidP="00626BF9">
      <w:pPr>
        <w:pStyle w:val="Ttulo3"/>
        <w:shd w:val="clear" w:color="auto" w:fill="FFFFFF"/>
        <w:spacing w:before="120" w:beforeAutospacing="0" w:after="0" w:afterAutospacing="0"/>
        <w:jc w:val="both"/>
        <w:rPr>
          <w:rStyle w:val="exlresultdetails"/>
          <w:b w:val="0"/>
          <w:sz w:val="24"/>
          <w:szCs w:val="24"/>
          <w:bdr w:val="none" w:sz="0" w:space="0" w:color="auto" w:frame="1"/>
          <w:shd w:val="clear" w:color="auto" w:fill="FFFFFF"/>
        </w:rPr>
        <w:pPrChange w:id="556" w:author="Autor">
          <w:pPr>
            <w:pStyle w:val="Ttulo3"/>
            <w:shd w:val="clear" w:color="auto" w:fill="FFFFFF"/>
            <w:spacing w:before="120" w:beforeAutospacing="0" w:after="120" w:afterAutospacing="0"/>
            <w:jc w:val="both"/>
          </w:pPr>
        </w:pPrChange>
      </w:pPr>
      <w:r w:rsidRPr="003934A5">
        <w:rPr>
          <w:b w:val="0"/>
          <w:bCs w:val="0"/>
          <w:sz w:val="24"/>
          <w:szCs w:val="24"/>
          <w:lang w:val="en-US"/>
        </w:rPr>
        <w:t>G</w:t>
      </w:r>
      <w:r w:rsidR="003934A5" w:rsidRPr="003934A5">
        <w:rPr>
          <w:b w:val="0"/>
          <w:bCs w:val="0"/>
          <w:sz w:val="24"/>
          <w:szCs w:val="24"/>
          <w:lang w:val="en-US"/>
        </w:rPr>
        <w:t>obster</w:t>
      </w:r>
      <w:r w:rsidRPr="003934A5">
        <w:rPr>
          <w:b w:val="0"/>
          <w:bCs w:val="0"/>
          <w:sz w:val="24"/>
          <w:szCs w:val="24"/>
          <w:lang w:val="en-US"/>
        </w:rPr>
        <w:t>, P</w:t>
      </w:r>
      <w:r w:rsidR="003934A5" w:rsidRPr="003934A5">
        <w:rPr>
          <w:b w:val="0"/>
          <w:bCs w:val="0"/>
          <w:sz w:val="24"/>
          <w:szCs w:val="24"/>
          <w:lang w:val="en-US"/>
        </w:rPr>
        <w:t>. H.</w:t>
      </w:r>
      <w:r w:rsidR="003934A5">
        <w:rPr>
          <w:b w:val="0"/>
          <w:bCs w:val="0"/>
          <w:sz w:val="24"/>
          <w:szCs w:val="24"/>
          <w:lang w:val="en-US"/>
        </w:rPr>
        <w:t xml:space="preserve"> (2014)</w:t>
      </w:r>
      <w:r w:rsidRPr="003934A5">
        <w:rPr>
          <w:b w:val="0"/>
          <w:bCs w:val="0"/>
          <w:sz w:val="24"/>
          <w:szCs w:val="24"/>
          <w:lang w:val="en-US"/>
        </w:rPr>
        <w:t xml:space="preserve"> </w:t>
      </w:r>
      <w:r w:rsidRPr="0088636C">
        <w:rPr>
          <w:b w:val="0"/>
          <w:sz w:val="24"/>
          <w:szCs w:val="24"/>
          <w:bdr w:val="none" w:sz="0" w:space="0" w:color="auto" w:frame="1"/>
          <w:lang w:val="en-US"/>
        </w:rPr>
        <w:t xml:space="preserve">Mining the LANDscape: Themes and trends over 40 years of Landscape and Urban Planning. </w:t>
      </w:r>
      <w:r w:rsidRPr="00D74AF5">
        <w:rPr>
          <w:rStyle w:val="exlresultdetails"/>
          <w:b w:val="0"/>
          <w:i/>
          <w:sz w:val="24"/>
          <w:szCs w:val="24"/>
          <w:bdr w:val="none" w:sz="0" w:space="0" w:color="auto" w:frame="1"/>
          <w:shd w:val="clear" w:color="auto" w:fill="FFFFFF"/>
        </w:rPr>
        <w:t>Landscape and Urban Planning</w:t>
      </w:r>
      <w:r w:rsidRPr="00D74AF5">
        <w:rPr>
          <w:rStyle w:val="exlresultdetails"/>
          <w:sz w:val="24"/>
          <w:szCs w:val="24"/>
          <w:bdr w:val="none" w:sz="0" w:space="0" w:color="auto" w:frame="1"/>
          <w:shd w:val="clear" w:color="auto" w:fill="FFFFFF"/>
        </w:rPr>
        <w:t>,</w:t>
      </w:r>
      <w:r w:rsidRPr="00D74AF5">
        <w:rPr>
          <w:rStyle w:val="exlresultdetails"/>
          <w:b w:val="0"/>
          <w:sz w:val="24"/>
          <w:szCs w:val="24"/>
          <w:bdr w:val="none" w:sz="0" w:space="0" w:color="auto" w:frame="1"/>
          <w:shd w:val="clear" w:color="auto" w:fill="FFFFFF"/>
        </w:rPr>
        <w:t xml:space="preserve"> 126, </w:t>
      </w:r>
      <w:r w:rsidR="003934A5" w:rsidRPr="00D74AF5">
        <w:rPr>
          <w:rStyle w:val="exlresultdetails"/>
          <w:b w:val="0"/>
          <w:sz w:val="24"/>
          <w:szCs w:val="24"/>
          <w:bdr w:val="none" w:sz="0" w:space="0" w:color="auto" w:frame="1"/>
          <w:shd w:val="clear" w:color="auto" w:fill="FFFFFF"/>
        </w:rPr>
        <w:t>21-30</w:t>
      </w:r>
      <w:r w:rsidRPr="00D74AF5">
        <w:rPr>
          <w:rStyle w:val="exlresultdetails"/>
          <w:b w:val="0"/>
          <w:sz w:val="24"/>
          <w:szCs w:val="24"/>
          <w:bdr w:val="none" w:sz="0" w:space="0" w:color="auto" w:frame="1"/>
          <w:shd w:val="clear" w:color="auto" w:fill="FFFFFF"/>
        </w:rPr>
        <w:t>.</w:t>
      </w:r>
    </w:p>
    <w:p w:rsidR="0059132E" w:rsidRDefault="0059132E" w:rsidP="00626BF9">
      <w:pPr>
        <w:spacing w:before="120" w:after="0" w:line="240" w:lineRule="auto"/>
        <w:jc w:val="both"/>
        <w:rPr>
          <w:rFonts w:ascii="Times New Roman" w:hAnsi="Times New Roman"/>
          <w:sz w:val="24"/>
          <w:szCs w:val="24"/>
        </w:rPr>
        <w:pPrChange w:id="557" w:author="Autor">
          <w:pPr>
            <w:spacing w:before="120" w:after="120" w:line="240" w:lineRule="auto"/>
            <w:jc w:val="both"/>
          </w:pPr>
        </w:pPrChange>
      </w:pPr>
      <w:r w:rsidRPr="0088636C">
        <w:rPr>
          <w:rFonts w:ascii="Times New Roman" w:hAnsi="Times New Roman"/>
          <w:sz w:val="24"/>
          <w:szCs w:val="24"/>
        </w:rPr>
        <w:t>G</w:t>
      </w:r>
      <w:r w:rsidR="00D74AF5">
        <w:rPr>
          <w:rFonts w:ascii="Times New Roman" w:hAnsi="Times New Roman"/>
          <w:sz w:val="24"/>
          <w:szCs w:val="24"/>
        </w:rPr>
        <w:t>ordon</w:t>
      </w:r>
      <w:r w:rsidRPr="0088636C">
        <w:rPr>
          <w:rFonts w:ascii="Times New Roman" w:hAnsi="Times New Roman"/>
          <w:sz w:val="24"/>
          <w:szCs w:val="24"/>
        </w:rPr>
        <w:t>, J. L. P. L.</w:t>
      </w:r>
      <w:r w:rsidR="00D74AF5">
        <w:rPr>
          <w:rFonts w:ascii="Times New Roman" w:hAnsi="Times New Roman"/>
          <w:sz w:val="24"/>
          <w:szCs w:val="24"/>
        </w:rPr>
        <w:t>(2010</w:t>
      </w:r>
      <w:del w:id="558" w:author="Autor">
        <w:r w:rsidR="00D74AF5">
          <w:rPr>
            <w:rFonts w:ascii="Times New Roman" w:hAnsi="Times New Roman"/>
            <w:sz w:val="24"/>
            <w:szCs w:val="24"/>
          </w:rPr>
          <w:delText>)</w:delText>
        </w:r>
      </w:del>
      <w:ins w:id="559" w:author="Autor">
        <w:r w:rsidR="00D74AF5">
          <w:rPr>
            <w:rFonts w:ascii="Times New Roman" w:hAnsi="Times New Roman"/>
            <w:sz w:val="24"/>
            <w:szCs w:val="24"/>
          </w:rPr>
          <w:t>)</w:t>
        </w:r>
        <w:r w:rsidR="00E775DB">
          <w:rPr>
            <w:rFonts w:ascii="Times New Roman" w:hAnsi="Times New Roman"/>
            <w:sz w:val="24"/>
            <w:szCs w:val="24"/>
          </w:rPr>
          <w:t>.</w:t>
        </w:r>
      </w:ins>
      <w:r w:rsidRPr="0088636C">
        <w:rPr>
          <w:rFonts w:ascii="Times New Roman" w:hAnsi="Times New Roman"/>
          <w:sz w:val="24"/>
          <w:szCs w:val="24"/>
        </w:rPr>
        <w:t xml:space="preserve"> </w:t>
      </w:r>
      <w:r w:rsidRPr="00D74AF5">
        <w:rPr>
          <w:rFonts w:ascii="Times New Roman" w:hAnsi="Times New Roman"/>
          <w:i/>
          <w:sz w:val="24"/>
          <w:szCs w:val="24"/>
        </w:rPr>
        <w:t>Políticas Para Nanotecnologia no Brasil – 2004/2008</w:t>
      </w:r>
      <w:r w:rsidRPr="0088636C">
        <w:rPr>
          <w:rFonts w:ascii="Times New Roman" w:hAnsi="Times New Roman"/>
          <w:b/>
          <w:sz w:val="24"/>
          <w:szCs w:val="24"/>
        </w:rPr>
        <w:t>.</w:t>
      </w:r>
      <w:r w:rsidR="00D74AF5">
        <w:rPr>
          <w:rFonts w:ascii="Times New Roman" w:hAnsi="Times New Roman"/>
          <w:b/>
          <w:sz w:val="24"/>
          <w:szCs w:val="24"/>
        </w:rPr>
        <w:t xml:space="preserve"> </w:t>
      </w:r>
      <w:r w:rsidRPr="0088636C">
        <w:rPr>
          <w:rFonts w:ascii="Times New Roman" w:hAnsi="Times New Roman"/>
          <w:sz w:val="24"/>
          <w:szCs w:val="24"/>
        </w:rPr>
        <w:t>Dissertação de Mestrado</w:t>
      </w:r>
      <w:r w:rsidR="00D74AF5">
        <w:rPr>
          <w:rFonts w:ascii="Times New Roman" w:hAnsi="Times New Roman"/>
          <w:sz w:val="24"/>
          <w:szCs w:val="24"/>
        </w:rPr>
        <w:t>,</w:t>
      </w:r>
      <w:r w:rsidRPr="0088636C">
        <w:rPr>
          <w:rFonts w:ascii="Times New Roman" w:hAnsi="Times New Roman"/>
          <w:sz w:val="24"/>
          <w:szCs w:val="24"/>
        </w:rPr>
        <w:t xml:space="preserve"> Instituto de Economia da Universidade Federal do Rio de Janeiro</w:t>
      </w:r>
      <w:r w:rsidR="00D74AF5">
        <w:rPr>
          <w:rFonts w:ascii="Times New Roman" w:hAnsi="Times New Roman"/>
          <w:sz w:val="24"/>
          <w:szCs w:val="24"/>
        </w:rPr>
        <w:t>, Rio de Janeiro, RJ, Brasil</w:t>
      </w:r>
      <w:r w:rsidRPr="0088636C">
        <w:rPr>
          <w:rFonts w:ascii="Times New Roman" w:hAnsi="Times New Roman"/>
          <w:sz w:val="24"/>
          <w:szCs w:val="24"/>
        </w:rPr>
        <w:t>.</w:t>
      </w:r>
    </w:p>
    <w:p w:rsidR="00E775DB" w:rsidRPr="0088636C" w:rsidRDefault="00E775DB" w:rsidP="00626BF9">
      <w:pPr>
        <w:spacing w:before="120" w:after="0" w:line="240" w:lineRule="auto"/>
        <w:jc w:val="both"/>
        <w:rPr>
          <w:ins w:id="560" w:author="Autor"/>
          <w:rFonts w:ascii="Times New Roman" w:hAnsi="Times New Roman"/>
          <w:sz w:val="24"/>
          <w:szCs w:val="24"/>
        </w:rPr>
      </w:pPr>
      <w:ins w:id="561" w:author="Autor">
        <w:r w:rsidRPr="00E775DB">
          <w:rPr>
            <w:rFonts w:ascii="Times New Roman" w:hAnsi="Times New Roman"/>
            <w:sz w:val="24"/>
            <w:szCs w:val="24"/>
          </w:rPr>
          <w:t>P</w:t>
        </w:r>
        <w:r w:rsidR="00A1786B" w:rsidRPr="00E775DB">
          <w:rPr>
            <w:rFonts w:ascii="Times New Roman" w:hAnsi="Times New Roman"/>
            <w:sz w:val="24"/>
            <w:szCs w:val="24"/>
          </w:rPr>
          <w:t>eixoto</w:t>
        </w:r>
        <w:r w:rsidRPr="00E775DB">
          <w:rPr>
            <w:rFonts w:ascii="Times New Roman" w:hAnsi="Times New Roman"/>
            <w:sz w:val="24"/>
            <w:szCs w:val="24"/>
          </w:rPr>
          <w:t xml:space="preserve">, F. J. M (2013). </w:t>
        </w:r>
        <w:r w:rsidRPr="00E775DB">
          <w:rPr>
            <w:rFonts w:ascii="Times New Roman" w:hAnsi="Times New Roman"/>
            <w:i/>
            <w:sz w:val="24"/>
            <w:szCs w:val="24"/>
          </w:rPr>
          <w:t>Nanotecnologia e Sistemas de Inovação:</w:t>
        </w:r>
        <w:r w:rsidRPr="00E775DB">
          <w:rPr>
            <w:rFonts w:ascii="Times New Roman" w:hAnsi="Times New Roman"/>
            <w:sz w:val="24"/>
            <w:szCs w:val="24"/>
          </w:rPr>
          <w:t xml:space="preserve"> Implicações para Política de Inovação no Brasil. Tese de Doutorado. Instituto de Economia/Universidade Federal do Rio de Janeiro, Rio de Janeiro, RJ, Brasil.</w:t>
        </w:r>
      </w:ins>
    </w:p>
    <w:p w:rsidR="0059132E" w:rsidRPr="00D74AF5" w:rsidRDefault="0059132E" w:rsidP="00626BF9">
      <w:pPr>
        <w:spacing w:before="120" w:after="0" w:line="240" w:lineRule="auto"/>
        <w:jc w:val="both"/>
        <w:rPr>
          <w:rFonts w:ascii="Times New Roman" w:hAnsi="Times New Roman"/>
          <w:sz w:val="24"/>
          <w:szCs w:val="24"/>
        </w:rPr>
        <w:pPrChange w:id="562" w:author="Autor">
          <w:pPr>
            <w:spacing w:before="120" w:after="120" w:line="240" w:lineRule="auto"/>
            <w:jc w:val="both"/>
          </w:pPr>
        </w:pPrChange>
      </w:pPr>
      <w:r w:rsidRPr="0088636C">
        <w:rPr>
          <w:rFonts w:ascii="Times New Roman" w:hAnsi="Times New Roman"/>
          <w:sz w:val="24"/>
          <w:szCs w:val="24"/>
          <w:lang w:val="en-US"/>
        </w:rPr>
        <w:t>H</w:t>
      </w:r>
      <w:r w:rsidR="00D74AF5">
        <w:rPr>
          <w:rFonts w:ascii="Times New Roman" w:hAnsi="Times New Roman"/>
          <w:sz w:val="24"/>
          <w:szCs w:val="24"/>
          <w:lang w:val="en-US"/>
        </w:rPr>
        <w:t>ewett</w:t>
      </w:r>
      <w:r w:rsidRPr="0088636C">
        <w:rPr>
          <w:rFonts w:ascii="Times New Roman" w:hAnsi="Times New Roman"/>
          <w:sz w:val="24"/>
          <w:szCs w:val="24"/>
          <w:lang w:val="en-US"/>
        </w:rPr>
        <w:t>, E. W.</w:t>
      </w:r>
      <w:r w:rsidR="00D74AF5">
        <w:rPr>
          <w:rFonts w:ascii="Times New Roman" w:hAnsi="Times New Roman"/>
          <w:sz w:val="24"/>
          <w:szCs w:val="24"/>
          <w:lang w:val="en-US"/>
        </w:rPr>
        <w:t>(2013</w:t>
      </w:r>
      <w:del w:id="563" w:author="Autor">
        <w:r w:rsidR="00D74AF5">
          <w:rPr>
            <w:rFonts w:ascii="Times New Roman" w:hAnsi="Times New Roman"/>
            <w:sz w:val="24"/>
            <w:szCs w:val="24"/>
            <w:lang w:val="en-US"/>
          </w:rPr>
          <w:delText>)</w:delText>
        </w:r>
      </w:del>
      <w:ins w:id="564" w:author="Autor">
        <w:r w:rsidR="00D74AF5">
          <w:rPr>
            <w:rFonts w:ascii="Times New Roman" w:hAnsi="Times New Roman"/>
            <w:sz w:val="24"/>
            <w:szCs w:val="24"/>
            <w:lang w:val="en-US"/>
          </w:rPr>
          <w:t>)</w:t>
        </w:r>
        <w:r w:rsidR="00A1786B">
          <w:rPr>
            <w:rFonts w:ascii="Times New Roman" w:hAnsi="Times New Roman"/>
            <w:sz w:val="24"/>
            <w:szCs w:val="24"/>
            <w:lang w:val="en-US"/>
          </w:rPr>
          <w:t>.</w:t>
        </w:r>
      </w:ins>
      <w:r w:rsidRPr="0088636C">
        <w:rPr>
          <w:rFonts w:ascii="Times New Roman" w:hAnsi="Times New Roman"/>
          <w:sz w:val="24"/>
          <w:szCs w:val="24"/>
          <w:lang w:val="en-US"/>
        </w:rPr>
        <w:t xml:space="preserve"> Postharvest innovation: Current trends and future challenges in the global market. </w:t>
      </w:r>
      <w:r w:rsidRPr="00A1786B">
        <w:rPr>
          <w:rFonts w:ascii="Times New Roman" w:hAnsi="Times New Roman"/>
          <w:i/>
          <w:sz w:val="24"/>
          <w:lang w:val="en-US"/>
          <w:rPrChange w:id="565" w:author="Autor">
            <w:rPr>
              <w:rFonts w:ascii="Times New Roman" w:hAnsi="Times New Roman"/>
              <w:i/>
              <w:sz w:val="24"/>
            </w:rPr>
          </w:rPrChange>
        </w:rPr>
        <w:t>Acta Horticulturae</w:t>
      </w:r>
      <w:r w:rsidRPr="00A1786B">
        <w:rPr>
          <w:rFonts w:ascii="Times New Roman" w:hAnsi="Times New Roman"/>
          <w:sz w:val="24"/>
          <w:lang w:val="en-US"/>
          <w:rPrChange w:id="566" w:author="Autor">
            <w:rPr>
              <w:rFonts w:ascii="Times New Roman" w:hAnsi="Times New Roman"/>
              <w:sz w:val="24"/>
            </w:rPr>
          </w:rPrChange>
        </w:rPr>
        <w:t xml:space="preserve">, 989,  25-37. </w:t>
      </w:r>
      <w:ins w:id="567" w:author="Autor">
        <w:r w:rsidR="00E95425" w:rsidRPr="00A1786B">
          <w:rPr>
            <w:rFonts w:ascii="Times New Roman" w:hAnsi="Times New Roman"/>
            <w:sz w:val="24"/>
            <w:szCs w:val="24"/>
            <w:lang w:val="en-US"/>
          </w:rPr>
          <w:t xml:space="preserve">Recuperado em: </w:t>
        </w:r>
        <w:r w:rsidR="00E95425" w:rsidRPr="00E95425">
          <w:rPr>
            <w:rFonts w:ascii="Times New Roman" w:hAnsi="Times New Roman"/>
            <w:sz w:val="24"/>
            <w:szCs w:val="24"/>
            <w:shd w:val="clear" w:color="auto" w:fill="FFFFFF"/>
          </w:rPr>
          <w:fldChar w:fldCharType="begin"/>
        </w:r>
        <w:r w:rsidR="00E95425" w:rsidRPr="00A1786B">
          <w:rPr>
            <w:rFonts w:ascii="Times New Roman" w:hAnsi="Times New Roman"/>
            <w:sz w:val="24"/>
            <w:szCs w:val="24"/>
            <w:shd w:val="clear" w:color="auto" w:fill="FFFFFF"/>
            <w:lang w:val="en-US"/>
          </w:rPr>
          <w:instrText xml:space="preserve"> HYPERLINK "http://www.actahort.org/books/989/989_1.htm" </w:instrText>
        </w:r>
        <w:r w:rsidR="00E95425" w:rsidRPr="00E95425">
          <w:rPr>
            <w:rFonts w:ascii="Times New Roman" w:hAnsi="Times New Roman"/>
            <w:sz w:val="24"/>
            <w:szCs w:val="24"/>
            <w:shd w:val="clear" w:color="auto" w:fill="FFFFFF"/>
          </w:rPr>
          <w:fldChar w:fldCharType="separate"/>
        </w:r>
        <w:r w:rsidR="00E95425" w:rsidRPr="00A1786B">
          <w:rPr>
            <w:rStyle w:val="Hyperlink"/>
            <w:rFonts w:ascii="Times New Roman" w:hAnsi="Times New Roman"/>
            <w:color w:val="auto"/>
            <w:sz w:val="24"/>
            <w:szCs w:val="24"/>
            <w:shd w:val="clear" w:color="auto" w:fill="FFFFFF"/>
            <w:lang w:val="en-US"/>
          </w:rPr>
          <w:t>http://www.actahort.</w:t>
        </w:r>
        <w:r w:rsidR="00E95425" w:rsidRPr="00E95425">
          <w:rPr>
            <w:rStyle w:val="Hyperlink"/>
            <w:rFonts w:ascii="Times New Roman" w:hAnsi="Times New Roman"/>
            <w:color w:val="auto"/>
            <w:sz w:val="24"/>
            <w:szCs w:val="24"/>
            <w:shd w:val="clear" w:color="auto" w:fill="FFFFFF"/>
          </w:rPr>
          <w:t>org/books/989/989_1.htm</w:t>
        </w:r>
        <w:r w:rsidR="00E95425" w:rsidRPr="00E95425">
          <w:rPr>
            <w:rFonts w:ascii="Times New Roman" w:hAnsi="Times New Roman"/>
            <w:sz w:val="24"/>
            <w:szCs w:val="24"/>
            <w:shd w:val="clear" w:color="auto" w:fill="FFFFFF"/>
          </w:rPr>
          <w:fldChar w:fldCharType="end"/>
        </w:r>
        <w:r w:rsidR="00E95425" w:rsidRPr="00E95425">
          <w:rPr>
            <w:rFonts w:ascii="Times New Roman" w:hAnsi="Times New Roman"/>
            <w:sz w:val="24"/>
            <w:szCs w:val="24"/>
            <w:shd w:val="clear" w:color="auto" w:fill="FFFFFF"/>
          </w:rPr>
          <w:t xml:space="preserve"> (acesso em 15.06.2014).</w:t>
        </w:r>
      </w:ins>
    </w:p>
    <w:p w:rsidR="0059132E" w:rsidRPr="0088636C" w:rsidRDefault="0059132E" w:rsidP="00626BF9">
      <w:pPr>
        <w:pStyle w:val="Default"/>
        <w:spacing w:before="120"/>
        <w:jc w:val="both"/>
        <w:rPr>
          <w:rFonts w:ascii="Times New Roman" w:hAnsi="Times New Roman" w:cs="Times New Roman"/>
          <w:color w:val="auto"/>
          <w:lang w:val="en-US"/>
        </w:rPr>
        <w:pPrChange w:id="568" w:author="Autor">
          <w:pPr>
            <w:pStyle w:val="Default"/>
            <w:spacing w:before="120" w:after="120"/>
            <w:jc w:val="both"/>
          </w:pPr>
        </w:pPrChange>
      </w:pPr>
      <w:r w:rsidRPr="0088636C">
        <w:rPr>
          <w:rFonts w:ascii="Times New Roman" w:hAnsi="Times New Roman" w:cs="Times New Roman"/>
          <w:color w:val="auto"/>
        </w:rPr>
        <w:lastRenderedPageBreak/>
        <w:t>I</w:t>
      </w:r>
      <w:r w:rsidR="00D74AF5">
        <w:rPr>
          <w:rFonts w:ascii="Times New Roman" w:hAnsi="Times New Roman" w:cs="Times New Roman"/>
          <w:color w:val="auto"/>
        </w:rPr>
        <w:t>nvernizzi</w:t>
      </w:r>
      <w:r w:rsidRPr="0088636C">
        <w:rPr>
          <w:rFonts w:ascii="Times New Roman" w:hAnsi="Times New Roman" w:cs="Times New Roman"/>
          <w:color w:val="auto"/>
        </w:rPr>
        <w:t>,</w:t>
      </w:r>
      <w:r w:rsidRPr="0088636C">
        <w:rPr>
          <w:rFonts w:ascii="Times New Roman" w:hAnsi="Times New Roman" w:cs="Times New Roman"/>
          <w:b/>
          <w:bCs/>
          <w:color w:val="auto"/>
        </w:rPr>
        <w:t xml:space="preserve"> </w:t>
      </w:r>
      <w:r w:rsidRPr="0088636C">
        <w:rPr>
          <w:rFonts w:ascii="Times New Roman" w:hAnsi="Times New Roman" w:cs="Times New Roman"/>
          <w:color w:val="auto"/>
        </w:rPr>
        <w:t>N</w:t>
      </w:r>
      <w:r w:rsidR="00D74AF5">
        <w:rPr>
          <w:rFonts w:ascii="Times New Roman" w:hAnsi="Times New Roman" w:cs="Times New Roman"/>
          <w:color w:val="auto"/>
        </w:rPr>
        <w:t>. (</w:t>
      </w:r>
      <w:r w:rsidR="002E034A">
        <w:rPr>
          <w:rFonts w:ascii="Times New Roman" w:hAnsi="Times New Roman" w:cs="Times New Roman"/>
          <w:color w:val="auto"/>
        </w:rPr>
        <w:t>2011)</w:t>
      </w:r>
      <w:r w:rsidRPr="0088636C">
        <w:rPr>
          <w:rFonts w:ascii="Times New Roman" w:hAnsi="Times New Roman" w:cs="Times New Roman"/>
          <w:color w:val="auto"/>
        </w:rPr>
        <w:t xml:space="preserve"> </w:t>
      </w:r>
      <w:r w:rsidRPr="0088636C">
        <w:rPr>
          <w:rFonts w:ascii="Times New Roman" w:hAnsi="Times New Roman" w:cs="Times New Roman"/>
          <w:bCs/>
          <w:color w:val="auto"/>
        </w:rPr>
        <w:t>A Política Brasileira de Nanotecnologia: avanços e desafios para um Brasil mais igualitário.</w:t>
      </w:r>
      <w:r w:rsidRPr="0088636C">
        <w:rPr>
          <w:rFonts w:ascii="Times New Roman" w:hAnsi="Times New Roman" w:cs="Times New Roman"/>
          <w:b/>
          <w:bCs/>
          <w:color w:val="auto"/>
        </w:rPr>
        <w:t xml:space="preserve"> </w:t>
      </w:r>
      <w:r w:rsidRPr="002E034A">
        <w:rPr>
          <w:rFonts w:ascii="Times New Roman" w:hAnsi="Times New Roman" w:cs="Times New Roman"/>
          <w:bCs/>
          <w:i/>
          <w:color w:val="auto"/>
          <w:lang w:val="en-US"/>
        </w:rPr>
        <w:t>Seminário Internacional: “Innovation Policies and Structural Change in a Context of Growth and Crisis</w:t>
      </w:r>
      <w:r w:rsidRPr="002E034A">
        <w:rPr>
          <w:rFonts w:ascii="Times New Roman" w:hAnsi="Times New Roman" w:cs="Times New Roman"/>
          <w:i/>
          <w:color w:val="auto"/>
          <w:lang w:val="en-US"/>
        </w:rPr>
        <w:t>”</w:t>
      </w:r>
      <w:r w:rsidRPr="0088636C">
        <w:rPr>
          <w:rFonts w:ascii="Times New Roman" w:hAnsi="Times New Roman" w:cs="Times New Roman"/>
          <w:color w:val="auto"/>
          <w:lang w:val="en-US"/>
        </w:rPr>
        <w:t xml:space="preserve"> Rio de Janeiro, 13 -15.</w:t>
      </w:r>
    </w:p>
    <w:p w:rsidR="0059132E" w:rsidRDefault="0059132E" w:rsidP="00626BF9">
      <w:pPr>
        <w:spacing w:before="120" w:after="0" w:line="240" w:lineRule="auto"/>
        <w:jc w:val="both"/>
        <w:rPr>
          <w:rStyle w:val="apple-converted-space"/>
          <w:rFonts w:ascii="Times New Roman" w:hAnsi="Times New Roman"/>
          <w:sz w:val="24"/>
          <w:szCs w:val="24"/>
          <w:shd w:val="clear" w:color="auto" w:fill="FFFFFF"/>
          <w:lang w:val="en-US"/>
        </w:rPr>
        <w:pPrChange w:id="569" w:author="Autor">
          <w:pPr>
            <w:spacing w:before="120" w:after="120" w:line="240" w:lineRule="auto"/>
            <w:jc w:val="both"/>
          </w:pPr>
        </w:pPrChange>
      </w:pPr>
      <w:r w:rsidRPr="0088636C">
        <w:rPr>
          <w:rStyle w:val="apple-converted-space"/>
          <w:rFonts w:ascii="Times New Roman" w:hAnsi="Times New Roman"/>
          <w:sz w:val="24"/>
          <w:szCs w:val="24"/>
          <w:shd w:val="clear" w:color="auto" w:fill="FFFFFF"/>
          <w:lang w:val="en-US"/>
        </w:rPr>
        <w:t>K</w:t>
      </w:r>
      <w:r w:rsidR="002E034A">
        <w:rPr>
          <w:rStyle w:val="apple-converted-space"/>
          <w:rFonts w:ascii="Times New Roman" w:hAnsi="Times New Roman"/>
          <w:sz w:val="24"/>
          <w:szCs w:val="24"/>
          <w:shd w:val="clear" w:color="auto" w:fill="FFFFFF"/>
          <w:lang w:val="en-US"/>
        </w:rPr>
        <w:t>ampers</w:t>
      </w:r>
      <w:r w:rsidRPr="0088636C">
        <w:rPr>
          <w:rStyle w:val="apple-converted-space"/>
          <w:rFonts w:ascii="Times New Roman" w:hAnsi="Times New Roman"/>
          <w:sz w:val="24"/>
          <w:szCs w:val="24"/>
          <w:shd w:val="clear" w:color="auto" w:fill="FFFFFF"/>
          <w:lang w:val="en-US"/>
        </w:rPr>
        <w:t>, F.</w:t>
      </w:r>
      <w:r w:rsidR="002E034A">
        <w:rPr>
          <w:rStyle w:val="apple-converted-space"/>
          <w:rFonts w:ascii="Times New Roman" w:hAnsi="Times New Roman"/>
          <w:sz w:val="24"/>
          <w:szCs w:val="24"/>
          <w:shd w:val="clear" w:color="auto" w:fill="FFFFFF"/>
          <w:lang w:val="en-US"/>
        </w:rPr>
        <w:t xml:space="preserve"> (2007</w:t>
      </w:r>
      <w:del w:id="570" w:author="Autor">
        <w:r w:rsidR="002E034A">
          <w:rPr>
            <w:rStyle w:val="apple-converted-space"/>
            <w:rFonts w:ascii="Times New Roman" w:hAnsi="Times New Roman"/>
            <w:sz w:val="24"/>
            <w:szCs w:val="24"/>
            <w:shd w:val="clear" w:color="auto" w:fill="FFFFFF"/>
            <w:lang w:val="en-US"/>
          </w:rPr>
          <w:delText>)</w:delText>
        </w:r>
      </w:del>
      <w:ins w:id="571" w:author="Autor">
        <w:r w:rsidR="002E034A">
          <w:rPr>
            <w:rStyle w:val="apple-converted-space"/>
            <w:rFonts w:ascii="Times New Roman" w:hAnsi="Times New Roman"/>
            <w:sz w:val="24"/>
            <w:szCs w:val="24"/>
            <w:shd w:val="clear" w:color="auto" w:fill="FFFFFF"/>
            <w:lang w:val="en-US"/>
          </w:rPr>
          <w:t>)</w:t>
        </w:r>
        <w:r w:rsidR="00626BF9">
          <w:rPr>
            <w:rStyle w:val="apple-converted-space"/>
            <w:rFonts w:ascii="Times New Roman" w:hAnsi="Times New Roman"/>
            <w:sz w:val="24"/>
            <w:szCs w:val="24"/>
            <w:shd w:val="clear" w:color="auto" w:fill="FFFFFF"/>
            <w:lang w:val="en-US"/>
          </w:rPr>
          <w:t>.</w:t>
        </w:r>
      </w:ins>
      <w:r w:rsidRPr="0088636C">
        <w:rPr>
          <w:rStyle w:val="apple-converted-space"/>
          <w:rFonts w:ascii="Times New Roman" w:hAnsi="Times New Roman"/>
          <w:sz w:val="24"/>
          <w:szCs w:val="24"/>
          <w:shd w:val="clear" w:color="auto" w:fill="FFFFFF"/>
          <w:lang w:val="en-US"/>
        </w:rPr>
        <w:t xml:space="preserve"> Micro- and nanotechnologies for food and nutrition in preventative Healthcare. </w:t>
      </w:r>
      <w:r w:rsidRPr="002E034A">
        <w:rPr>
          <w:rStyle w:val="apple-converted-space"/>
          <w:rFonts w:ascii="Times New Roman" w:hAnsi="Times New Roman"/>
          <w:i/>
          <w:sz w:val="24"/>
          <w:szCs w:val="24"/>
          <w:shd w:val="clear" w:color="auto" w:fill="FFFFFF"/>
          <w:lang w:val="en-US"/>
        </w:rPr>
        <w:t>Food Science and Technology</w:t>
      </w:r>
      <w:r w:rsidRPr="0088636C">
        <w:rPr>
          <w:rStyle w:val="apple-converted-space"/>
          <w:rFonts w:ascii="Times New Roman" w:hAnsi="Times New Roman"/>
          <w:sz w:val="24"/>
          <w:szCs w:val="24"/>
          <w:shd w:val="clear" w:color="auto" w:fill="FFFFFF"/>
          <w:lang w:val="en-US"/>
        </w:rPr>
        <w:t>,  21</w:t>
      </w:r>
      <w:r w:rsidR="002E034A">
        <w:rPr>
          <w:rStyle w:val="apple-converted-space"/>
          <w:rFonts w:ascii="Times New Roman" w:hAnsi="Times New Roman"/>
          <w:sz w:val="24"/>
          <w:szCs w:val="24"/>
          <w:shd w:val="clear" w:color="auto" w:fill="FFFFFF"/>
          <w:lang w:val="en-US"/>
        </w:rPr>
        <w:t>(1)</w:t>
      </w:r>
      <w:r w:rsidRPr="0088636C">
        <w:rPr>
          <w:rStyle w:val="apple-converted-space"/>
          <w:rFonts w:ascii="Times New Roman" w:hAnsi="Times New Roman"/>
          <w:sz w:val="24"/>
          <w:szCs w:val="24"/>
          <w:shd w:val="clear" w:color="auto" w:fill="FFFFFF"/>
          <w:lang w:val="en-US"/>
        </w:rPr>
        <w:t>, 20-23.</w:t>
      </w:r>
    </w:p>
    <w:p w:rsidR="00E775DB" w:rsidRPr="00A1786B" w:rsidRDefault="00E775DB" w:rsidP="00626BF9">
      <w:pPr>
        <w:autoSpaceDE w:val="0"/>
        <w:autoSpaceDN w:val="0"/>
        <w:adjustRightInd w:val="0"/>
        <w:spacing w:before="120" w:after="0" w:line="240" w:lineRule="auto"/>
        <w:jc w:val="both"/>
        <w:rPr>
          <w:ins w:id="572" w:author="Autor"/>
          <w:rFonts w:ascii="Times New Roman" w:hAnsi="Times New Roman"/>
          <w:sz w:val="24"/>
          <w:szCs w:val="24"/>
        </w:rPr>
      </w:pPr>
      <w:ins w:id="573" w:author="Autor">
        <w:r w:rsidRPr="00E775DB">
          <w:rPr>
            <w:rFonts w:ascii="Times New Roman" w:hAnsi="Times New Roman"/>
            <w:sz w:val="24"/>
            <w:szCs w:val="24"/>
            <w:lang w:val="en-US"/>
          </w:rPr>
          <w:t>K</w:t>
        </w:r>
        <w:r w:rsidR="0085348F" w:rsidRPr="00E775DB">
          <w:rPr>
            <w:rFonts w:ascii="Times New Roman" w:hAnsi="Times New Roman"/>
            <w:sz w:val="24"/>
            <w:szCs w:val="24"/>
            <w:lang w:val="en-US"/>
          </w:rPr>
          <w:t>ay</w:t>
        </w:r>
        <w:r w:rsidRPr="00E775DB">
          <w:rPr>
            <w:rFonts w:ascii="Times New Roman" w:hAnsi="Times New Roman"/>
            <w:sz w:val="24"/>
            <w:szCs w:val="24"/>
            <w:lang w:val="en-US"/>
          </w:rPr>
          <w:t>, L.; S</w:t>
        </w:r>
        <w:r w:rsidR="0085348F" w:rsidRPr="00E775DB">
          <w:rPr>
            <w:rFonts w:ascii="Times New Roman" w:hAnsi="Times New Roman"/>
            <w:sz w:val="24"/>
            <w:szCs w:val="24"/>
            <w:lang w:val="en-US"/>
          </w:rPr>
          <w:t>hapira</w:t>
        </w:r>
        <w:r w:rsidRPr="00E775DB">
          <w:rPr>
            <w:rFonts w:ascii="Times New Roman" w:hAnsi="Times New Roman"/>
            <w:sz w:val="24"/>
            <w:szCs w:val="24"/>
            <w:lang w:val="en-US"/>
          </w:rPr>
          <w:t>, P..</w:t>
        </w:r>
        <w:r w:rsidR="0085348F">
          <w:rPr>
            <w:rFonts w:ascii="Times New Roman" w:hAnsi="Times New Roman"/>
            <w:sz w:val="24"/>
            <w:szCs w:val="24"/>
            <w:lang w:val="en-US"/>
          </w:rPr>
          <w:t xml:space="preserve"> (2009).</w:t>
        </w:r>
        <w:r w:rsidRPr="00E775DB">
          <w:rPr>
            <w:rFonts w:ascii="Times New Roman" w:hAnsi="Times New Roman"/>
            <w:sz w:val="24"/>
            <w:szCs w:val="24"/>
            <w:lang w:val="en-US"/>
          </w:rPr>
          <w:t xml:space="preserve"> Developing nanotechnology in Latin America. </w:t>
        </w:r>
        <w:r w:rsidRPr="00383034">
          <w:rPr>
            <w:rFonts w:ascii="Times New Roman" w:hAnsi="Times New Roman"/>
            <w:i/>
            <w:sz w:val="24"/>
            <w:szCs w:val="24"/>
            <w:lang w:val="en-US"/>
          </w:rPr>
          <w:t xml:space="preserve">Journal Of Nanoparticle Research. </w:t>
        </w:r>
        <w:r w:rsidRPr="00E775DB">
          <w:rPr>
            <w:rStyle w:val="citation-publication-date"/>
            <w:rFonts w:ascii="Times New Roman" w:hAnsi="Times New Roman"/>
            <w:color w:val="000000"/>
            <w:sz w:val="24"/>
            <w:szCs w:val="24"/>
            <w:shd w:val="clear" w:color="auto" w:fill="FFFFFF"/>
            <w:lang w:val="en-US"/>
          </w:rPr>
          <w:t>February;</w:t>
        </w:r>
        <w:r w:rsidRPr="00E775DB">
          <w:rPr>
            <w:rStyle w:val="apple-converted-space"/>
            <w:rFonts w:ascii="Times New Roman" w:hAnsi="Times New Roman"/>
            <w:color w:val="000000"/>
            <w:sz w:val="24"/>
            <w:szCs w:val="24"/>
            <w:shd w:val="clear" w:color="auto" w:fill="FFFFFF"/>
            <w:lang w:val="en-US"/>
          </w:rPr>
          <w:t> </w:t>
        </w:r>
        <w:r w:rsidRPr="00E775DB">
          <w:rPr>
            <w:rStyle w:val="citation-volume"/>
            <w:rFonts w:ascii="Times New Roman" w:hAnsi="Times New Roman"/>
            <w:color w:val="000000"/>
            <w:sz w:val="24"/>
            <w:szCs w:val="24"/>
            <w:shd w:val="clear" w:color="auto" w:fill="FFFFFF"/>
            <w:lang w:val="en-US"/>
          </w:rPr>
          <w:t>11</w:t>
        </w:r>
        <w:r w:rsidRPr="00E775DB">
          <w:rPr>
            <w:rStyle w:val="citation-issue"/>
            <w:rFonts w:ascii="Times New Roman" w:hAnsi="Times New Roman"/>
            <w:color w:val="000000"/>
            <w:sz w:val="24"/>
            <w:szCs w:val="24"/>
            <w:shd w:val="clear" w:color="auto" w:fill="FFFFFF"/>
            <w:lang w:val="en-US"/>
          </w:rPr>
          <w:t>(2)</w:t>
        </w:r>
        <w:r w:rsidRPr="00E775DB">
          <w:rPr>
            <w:rStyle w:val="citation-flpages"/>
            <w:rFonts w:ascii="Times New Roman" w:hAnsi="Times New Roman"/>
            <w:color w:val="000000"/>
            <w:sz w:val="24"/>
            <w:szCs w:val="24"/>
            <w:shd w:val="clear" w:color="auto" w:fill="FFFFFF"/>
            <w:lang w:val="en-US"/>
          </w:rPr>
          <w:t xml:space="preserve">: 259–278. </w:t>
        </w:r>
        <w:r w:rsidRPr="00A1786B">
          <w:rPr>
            <w:rFonts w:ascii="Times New Roman" w:hAnsi="Times New Roman"/>
            <w:sz w:val="24"/>
            <w:szCs w:val="24"/>
          </w:rPr>
          <w:t>DOI</w:t>
        </w:r>
        <w:r w:rsidR="000F5145" w:rsidRPr="00A1786B">
          <w:rPr>
            <w:rFonts w:ascii="Times New Roman" w:hAnsi="Times New Roman"/>
            <w:sz w:val="24"/>
            <w:szCs w:val="24"/>
          </w:rPr>
          <w:t xml:space="preserve">: </w:t>
        </w:r>
        <w:r w:rsidR="00E95425" w:rsidRPr="00E95425">
          <w:rPr>
            <w:rFonts w:ascii="Times New Roman" w:hAnsi="Times New Roman"/>
            <w:sz w:val="24"/>
            <w:szCs w:val="24"/>
            <w:lang w:val="en-US"/>
          </w:rPr>
          <w:fldChar w:fldCharType="begin"/>
        </w:r>
        <w:r w:rsidR="00E95425" w:rsidRPr="00A1786B">
          <w:rPr>
            <w:rFonts w:ascii="Times New Roman" w:hAnsi="Times New Roman"/>
            <w:sz w:val="24"/>
            <w:szCs w:val="24"/>
          </w:rPr>
          <w:instrText xml:space="preserve"> HYPERLINK "http://dx.doi.org/10.1007/s11051-008-9503-z" </w:instrText>
        </w:r>
        <w:r w:rsidR="00E95425" w:rsidRPr="00E95425">
          <w:rPr>
            <w:rFonts w:ascii="Times New Roman" w:hAnsi="Times New Roman"/>
            <w:sz w:val="24"/>
            <w:szCs w:val="24"/>
            <w:lang w:val="en-US"/>
          </w:rPr>
        </w:r>
        <w:r w:rsidR="00E95425" w:rsidRPr="00E95425">
          <w:rPr>
            <w:rFonts w:ascii="Times New Roman" w:hAnsi="Times New Roman"/>
            <w:sz w:val="24"/>
            <w:szCs w:val="24"/>
            <w:lang w:val="en-US"/>
          </w:rPr>
          <w:fldChar w:fldCharType="separate"/>
        </w:r>
        <w:r w:rsidR="000F5145" w:rsidRPr="00A1786B">
          <w:rPr>
            <w:rStyle w:val="Hyperlink"/>
            <w:rFonts w:ascii="Times New Roman" w:hAnsi="Times New Roman"/>
            <w:color w:val="auto"/>
            <w:sz w:val="24"/>
            <w:szCs w:val="24"/>
          </w:rPr>
          <w:t>http://dx.doi.org/</w:t>
        </w:r>
        <w:r w:rsidRPr="00A1786B">
          <w:rPr>
            <w:rStyle w:val="Hyperlink"/>
            <w:rFonts w:ascii="Times New Roman" w:hAnsi="Times New Roman"/>
            <w:color w:val="auto"/>
            <w:sz w:val="24"/>
            <w:szCs w:val="24"/>
          </w:rPr>
          <w:t>10.1007/s11051-008-9503-z</w:t>
        </w:r>
        <w:r w:rsidR="00E95425" w:rsidRPr="00E95425">
          <w:rPr>
            <w:rFonts w:ascii="Times New Roman" w:hAnsi="Times New Roman"/>
            <w:sz w:val="24"/>
            <w:szCs w:val="24"/>
            <w:lang w:val="en-US"/>
          </w:rPr>
          <w:fldChar w:fldCharType="end"/>
        </w:r>
        <w:r w:rsidRPr="00A1786B">
          <w:rPr>
            <w:rFonts w:ascii="Times New Roman" w:hAnsi="Times New Roman"/>
            <w:sz w:val="24"/>
            <w:szCs w:val="24"/>
          </w:rPr>
          <w:t>.</w:t>
        </w:r>
      </w:ins>
    </w:p>
    <w:p w:rsidR="0059132E" w:rsidRDefault="0059132E" w:rsidP="00626BF9">
      <w:pPr>
        <w:autoSpaceDE w:val="0"/>
        <w:autoSpaceDN w:val="0"/>
        <w:adjustRightInd w:val="0"/>
        <w:spacing w:before="120" w:after="0" w:line="240" w:lineRule="auto"/>
        <w:jc w:val="both"/>
        <w:rPr>
          <w:rFonts w:ascii="Times New Roman" w:hAnsi="Times New Roman"/>
          <w:sz w:val="24"/>
          <w:szCs w:val="24"/>
          <w:shd w:val="clear" w:color="auto" w:fill="FFFFFF"/>
          <w:lang w:val="en-US"/>
        </w:rPr>
        <w:pPrChange w:id="574" w:author="Autor">
          <w:pPr>
            <w:autoSpaceDE w:val="0"/>
            <w:autoSpaceDN w:val="0"/>
            <w:adjustRightInd w:val="0"/>
            <w:spacing w:before="120" w:after="120" w:line="240" w:lineRule="auto"/>
            <w:jc w:val="both"/>
          </w:pPr>
        </w:pPrChange>
      </w:pPr>
      <w:r w:rsidRPr="0088636C">
        <w:rPr>
          <w:rFonts w:ascii="Times New Roman" w:hAnsi="Times New Roman"/>
          <w:sz w:val="24"/>
          <w:szCs w:val="24"/>
          <w:shd w:val="clear" w:color="auto" w:fill="FFFFFF"/>
          <w:lang w:val="en-US"/>
        </w:rPr>
        <w:t>K</w:t>
      </w:r>
      <w:r w:rsidR="002E034A">
        <w:rPr>
          <w:rFonts w:ascii="Times New Roman" w:hAnsi="Times New Roman"/>
          <w:sz w:val="24"/>
          <w:szCs w:val="24"/>
          <w:shd w:val="clear" w:color="auto" w:fill="FFFFFF"/>
          <w:lang w:val="en-US"/>
        </w:rPr>
        <w:t>lochikin</w:t>
      </w:r>
      <w:r w:rsidRPr="0088636C">
        <w:rPr>
          <w:rFonts w:ascii="Times New Roman" w:hAnsi="Times New Roman"/>
          <w:sz w:val="24"/>
          <w:szCs w:val="24"/>
          <w:shd w:val="clear" w:color="auto" w:fill="FFFFFF"/>
          <w:lang w:val="en-US"/>
        </w:rPr>
        <w:t>, E. A.</w:t>
      </w:r>
      <w:r w:rsidR="002E034A">
        <w:rPr>
          <w:rFonts w:ascii="Times New Roman" w:hAnsi="Times New Roman"/>
          <w:sz w:val="24"/>
          <w:szCs w:val="24"/>
          <w:shd w:val="clear" w:color="auto" w:fill="FFFFFF"/>
          <w:lang w:val="en-US"/>
        </w:rPr>
        <w:t>, &amp;</w:t>
      </w:r>
      <w:r w:rsidRPr="0088636C">
        <w:rPr>
          <w:rFonts w:ascii="Times New Roman" w:hAnsi="Times New Roman"/>
          <w:sz w:val="24"/>
          <w:szCs w:val="24"/>
          <w:shd w:val="clear" w:color="auto" w:fill="FFFFFF"/>
          <w:lang w:val="en-US"/>
        </w:rPr>
        <w:t xml:space="preserve"> S</w:t>
      </w:r>
      <w:r w:rsidR="002E034A">
        <w:rPr>
          <w:rFonts w:ascii="Times New Roman" w:hAnsi="Times New Roman"/>
          <w:sz w:val="24"/>
          <w:szCs w:val="24"/>
          <w:shd w:val="clear" w:color="auto" w:fill="FFFFFF"/>
          <w:lang w:val="en-US"/>
        </w:rPr>
        <w:t>hapira</w:t>
      </w:r>
      <w:r w:rsidRPr="0088636C">
        <w:rPr>
          <w:rFonts w:ascii="Times New Roman" w:hAnsi="Times New Roman"/>
          <w:sz w:val="24"/>
          <w:szCs w:val="24"/>
          <w:shd w:val="clear" w:color="auto" w:fill="FFFFFF"/>
          <w:lang w:val="en-US"/>
        </w:rPr>
        <w:t>, P</w:t>
      </w:r>
      <w:del w:id="575" w:author="Autor">
        <w:r w:rsidRPr="0088636C">
          <w:rPr>
            <w:rFonts w:ascii="Times New Roman" w:hAnsi="Times New Roman"/>
            <w:sz w:val="24"/>
            <w:szCs w:val="24"/>
            <w:shd w:val="clear" w:color="auto" w:fill="FFFFFF"/>
            <w:lang w:val="en-US"/>
          </w:rPr>
          <w:delText>.</w:delText>
        </w:r>
        <w:r w:rsidR="002E034A">
          <w:rPr>
            <w:rFonts w:ascii="Times New Roman" w:hAnsi="Times New Roman"/>
            <w:sz w:val="24"/>
            <w:szCs w:val="24"/>
            <w:shd w:val="clear" w:color="auto" w:fill="FFFFFF"/>
            <w:lang w:val="en-US"/>
          </w:rPr>
          <w:delText>(</w:delText>
        </w:r>
      </w:del>
      <w:ins w:id="576" w:author="Autor">
        <w:r w:rsidRPr="0088636C">
          <w:rPr>
            <w:rFonts w:ascii="Times New Roman" w:hAnsi="Times New Roman"/>
            <w:sz w:val="24"/>
            <w:szCs w:val="24"/>
            <w:shd w:val="clear" w:color="auto" w:fill="FFFFFF"/>
            <w:lang w:val="en-US"/>
          </w:rPr>
          <w:t>.</w:t>
        </w:r>
        <w:r w:rsidR="00626BF9">
          <w:rPr>
            <w:rFonts w:ascii="Times New Roman" w:hAnsi="Times New Roman"/>
            <w:sz w:val="24"/>
            <w:szCs w:val="24"/>
            <w:shd w:val="clear" w:color="auto" w:fill="FFFFFF"/>
            <w:lang w:val="en-US"/>
          </w:rPr>
          <w:t xml:space="preserve"> </w:t>
        </w:r>
        <w:r w:rsidR="002E034A">
          <w:rPr>
            <w:rFonts w:ascii="Times New Roman" w:hAnsi="Times New Roman"/>
            <w:sz w:val="24"/>
            <w:szCs w:val="24"/>
            <w:shd w:val="clear" w:color="auto" w:fill="FFFFFF"/>
            <w:lang w:val="en-US"/>
          </w:rPr>
          <w:t>(</w:t>
        </w:r>
      </w:ins>
      <w:r w:rsidR="002E034A">
        <w:rPr>
          <w:rFonts w:ascii="Times New Roman" w:hAnsi="Times New Roman"/>
          <w:sz w:val="24"/>
          <w:szCs w:val="24"/>
          <w:shd w:val="clear" w:color="auto" w:fill="FFFFFF"/>
          <w:lang w:val="en-US"/>
        </w:rPr>
        <w:t>2012)</w:t>
      </w:r>
      <w:r w:rsidRPr="0088636C">
        <w:rPr>
          <w:rFonts w:ascii="Times New Roman" w:hAnsi="Times New Roman"/>
          <w:sz w:val="24"/>
          <w:szCs w:val="24"/>
          <w:shd w:val="clear" w:color="auto" w:fill="FFFFFF"/>
          <w:lang w:val="en-US"/>
        </w:rPr>
        <w:t xml:space="preserve">. Engineering Small Worlds in a Big Society: Assessing the Early Impacts of Nanotechnology in China. </w:t>
      </w:r>
      <w:r w:rsidRPr="002E034A">
        <w:rPr>
          <w:rFonts w:ascii="Times New Roman" w:hAnsi="Times New Roman"/>
          <w:i/>
          <w:sz w:val="24"/>
          <w:szCs w:val="24"/>
          <w:shd w:val="clear" w:color="auto" w:fill="FFFFFF"/>
          <w:lang w:val="en-US"/>
        </w:rPr>
        <w:t>Review of Policy Research</w:t>
      </w:r>
      <w:r w:rsidRPr="0088636C">
        <w:rPr>
          <w:rFonts w:ascii="Times New Roman" w:hAnsi="Times New Roman"/>
          <w:sz w:val="24"/>
          <w:szCs w:val="24"/>
          <w:shd w:val="clear" w:color="auto" w:fill="FFFFFF"/>
          <w:lang w:val="en-US"/>
        </w:rPr>
        <w:t xml:space="preserve">,  29,  752–775. </w:t>
      </w:r>
      <w:del w:id="577" w:author="Autor">
        <w:r w:rsidR="000305EC" w:rsidRPr="000305EC">
          <w:rPr>
            <w:rFonts w:ascii="Times New Roman" w:hAnsi="Times New Roman"/>
            <w:sz w:val="24"/>
            <w:szCs w:val="24"/>
            <w:shd w:val="clear" w:color="auto" w:fill="FFFFFF"/>
            <w:lang w:val="en-US"/>
          </w:rPr>
          <w:delText>doi:</w:delText>
        </w:r>
        <w:r w:rsidRPr="000305EC">
          <w:rPr>
            <w:rFonts w:ascii="Times New Roman" w:hAnsi="Times New Roman"/>
            <w:sz w:val="24"/>
            <w:szCs w:val="24"/>
            <w:shd w:val="clear" w:color="auto" w:fill="FFFFFF"/>
            <w:lang w:val="en-US"/>
          </w:rPr>
          <w:delText> 10.1111/j.1541-1338.2012.00596</w:delText>
        </w:r>
        <w:r w:rsidR="000305EC" w:rsidRPr="000305EC">
          <w:rPr>
            <w:rFonts w:ascii="Times New Roman" w:hAnsi="Times New Roman"/>
            <w:sz w:val="24"/>
            <w:szCs w:val="24"/>
            <w:shd w:val="clear" w:color="auto" w:fill="FFFFFF"/>
            <w:lang w:val="en-US"/>
          </w:rPr>
          <w:delText>.x</w:delText>
        </w:r>
      </w:del>
      <w:ins w:id="578" w:author="Autor">
        <w:r w:rsidR="00E95425">
          <w:rPr>
            <w:rFonts w:ascii="Times New Roman" w:hAnsi="Times New Roman"/>
            <w:sz w:val="24"/>
            <w:szCs w:val="24"/>
            <w:shd w:val="clear" w:color="auto" w:fill="FFFFFF"/>
            <w:lang w:val="en-US"/>
          </w:rPr>
          <w:t>DOI</w:t>
        </w:r>
        <w:r w:rsidR="000305EC" w:rsidRPr="000305EC">
          <w:rPr>
            <w:rFonts w:ascii="Times New Roman" w:hAnsi="Times New Roman"/>
            <w:sz w:val="24"/>
            <w:szCs w:val="24"/>
            <w:shd w:val="clear" w:color="auto" w:fill="FFFFFF"/>
            <w:lang w:val="en-US"/>
          </w:rPr>
          <w:t>:</w:t>
        </w:r>
        <w:r w:rsidRPr="000305EC">
          <w:rPr>
            <w:rFonts w:ascii="Times New Roman" w:hAnsi="Times New Roman"/>
            <w:sz w:val="24"/>
            <w:szCs w:val="24"/>
            <w:shd w:val="clear" w:color="auto" w:fill="FFFFFF"/>
            <w:lang w:val="en-US"/>
          </w:rPr>
          <w:t> </w:t>
        </w:r>
        <w:r w:rsidR="00E95425" w:rsidRPr="00E95425">
          <w:rPr>
            <w:rFonts w:ascii="Times New Roman" w:hAnsi="Times New Roman"/>
            <w:sz w:val="24"/>
            <w:szCs w:val="24"/>
            <w:lang w:val="en-US"/>
          </w:rPr>
          <w:fldChar w:fldCharType="begin"/>
        </w:r>
        <w:r w:rsidR="00E95425" w:rsidRPr="00E95425">
          <w:rPr>
            <w:rFonts w:ascii="Times New Roman" w:hAnsi="Times New Roman"/>
            <w:sz w:val="24"/>
            <w:szCs w:val="24"/>
            <w:lang w:val="en-US"/>
          </w:rPr>
          <w:instrText xml:space="preserve"> HYPERLINK "http://dx.doi.org/10.1111/j.1541-1338.2012.00596.x" </w:instrText>
        </w:r>
        <w:r w:rsidR="00E95425" w:rsidRPr="00E95425">
          <w:rPr>
            <w:rFonts w:ascii="Times New Roman" w:hAnsi="Times New Roman"/>
            <w:sz w:val="24"/>
            <w:szCs w:val="24"/>
            <w:lang w:val="en-US"/>
          </w:rPr>
        </w:r>
        <w:r w:rsidR="00E95425" w:rsidRPr="00E95425">
          <w:rPr>
            <w:rFonts w:ascii="Times New Roman" w:hAnsi="Times New Roman"/>
            <w:sz w:val="24"/>
            <w:szCs w:val="24"/>
            <w:lang w:val="en-US"/>
          </w:rPr>
          <w:fldChar w:fldCharType="separate"/>
        </w:r>
        <w:r w:rsidR="000F5145" w:rsidRPr="00E95425">
          <w:rPr>
            <w:rStyle w:val="Hyperlink"/>
            <w:rFonts w:ascii="Times New Roman" w:hAnsi="Times New Roman"/>
            <w:color w:val="auto"/>
            <w:sz w:val="24"/>
            <w:szCs w:val="24"/>
            <w:lang w:val="en-US"/>
          </w:rPr>
          <w:t>http://dx.doi.org/</w:t>
        </w:r>
        <w:r w:rsidRPr="00E95425">
          <w:rPr>
            <w:rStyle w:val="Hyperlink"/>
            <w:rFonts w:ascii="Times New Roman" w:hAnsi="Times New Roman"/>
            <w:color w:val="auto"/>
            <w:sz w:val="24"/>
            <w:szCs w:val="24"/>
            <w:shd w:val="clear" w:color="auto" w:fill="FFFFFF"/>
            <w:lang w:val="en-US"/>
          </w:rPr>
          <w:t>10.1111/j.1541-1338.2012.00596</w:t>
        </w:r>
        <w:r w:rsidR="000305EC" w:rsidRPr="00E95425">
          <w:rPr>
            <w:rStyle w:val="Hyperlink"/>
            <w:rFonts w:ascii="Times New Roman" w:hAnsi="Times New Roman"/>
            <w:color w:val="auto"/>
            <w:sz w:val="24"/>
            <w:szCs w:val="24"/>
            <w:shd w:val="clear" w:color="auto" w:fill="FFFFFF"/>
            <w:lang w:val="en-US"/>
          </w:rPr>
          <w:t>.x</w:t>
        </w:r>
        <w:r w:rsidR="00E95425" w:rsidRPr="00E95425">
          <w:rPr>
            <w:rFonts w:ascii="Times New Roman" w:hAnsi="Times New Roman"/>
            <w:sz w:val="24"/>
            <w:szCs w:val="24"/>
            <w:lang w:val="en-US"/>
          </w:rPr>
          <w:fldChar w:fldCharType="end"/>
        </w:r>
      </w:ins>
    </w:p>
    <w:p w:rsidR="00383034" w:rsidRPr="00383034" w:rsidRDefault="0059132E" w:rsidP="00626BF9">
      <w:pPr>
        <w:autoSpaceDE w:val="0"/>
        <w:autoSpaceDN w:val="0"/>
        <w:adjustRightInd w:val="0"/>
        <w:spacing w:before="120" w:after="0" w:line="240" w:lineRule="auto"/>
        <w:jc w:val="both"/>
        <w:rPr>
          <w:ins w:id="579" w:author="Autor"/>
          <w:rFonts w:ascii="Times New Roman" w:hAnsi="Times New Roman"/>
          <w:sz w:val="24"/>
          <w:szCs w:val="24"/>
          <w:shd w:val="clear" w:color="auto" w:fill="FFFFFF"/>
          <w:lang w:val="en-US"/>
        </w:rPr>
      </w:pPr>
      <w:del w:id="580" w:author="Autor">
        <w:r w:rsidRPr="0088636C">
          <w:rPr>
            <w:rFonts w:ascii="Times New Roman" w:hAnsi="Times New Roman"/>
            <w:sz w:val="24"/>
            <w:szCs w:val="24"/>
            <w:lang w:val="en-US"/>
          </w:rPr>
          <w:delText>K</w:delText>
        </w:r>
        <w:r w:rsidR="002E034A">
          <w:rPr>
            <w:rFonts w:ascii="Times New Roman" w:hAnsi="Times New Roman"/>
            <w:sz w:val="24"/>
            <w:szCs w:val="24"/>
            <w:lang w:val="en-US"/>
          </w:rPr>
          <w:delText>our</w:delText>
        </w:r>
        <w:r w:rsidRPr="0088636C">
          <w:rPr>
            <w:rFonts w:ascii="Times New Roman" w:hAnsi="Times New Roman"/>
            <w:sz w:val="24"/>
            <w:szCs w:val="24"/>
            <w:lang w:val="en-US"/>
          </w:rPr>
          <w:delText xml:space="preserve">, H. </w:delText>
        </w:r>
        <w:r w:rsidRPr="001C0124">
          <w:rPr>
            <w:rFonts w:ascii="Times New Roman" w:hAnsi="Times New Roman"/>
            <w:i/>
            <w:sz w:val="24"/>
            <w:szCs w:val="24"/>
            <w:lang w:val="en-US"/>
          </w:rPr>
          <w:delText>et al</w:delText>
        </w:r>
      </w:del>
      <w:ins w:id="581" w:author="Autor">
        <w:r w:rsidR="00383034" w:rsidRPr="0088636C">
          <w:rPr>
            <w:rFonts w:ascii="Times New Roman" w:hAnsi="Times New Roman"/>
            <w:sz w:val="24"/>
            <w:szCs w:val="24"/>
            <w:shd w:val="clear" w:color="auto" w:fill="FFFFFF"/>
            <w:lang w:val="en-US"/>
          </w:rPr>
          <w:t>K</w:t>
        </w:r>
        <w:r w:rsidR="00383034">
          <w:rPr>
            <w:rFonts w:ascii="Times New Roman" w:hAnsi="Times New Roman"/>
            <w:sz w:val="24"/>
            <w:szCs w:val="24"/>
            <w:shd w:val="clear" w:color="auto" w:fill="FFFFFF"/>
            <w:lang w:val="en-US"/>
          </w:rPr>
          <w:t>lochikin</w:t>
        </w:r>
        <w:r w:rsidR="00383034" w:rsidRPr="0088636C">
          <w:rPr>
            <w:rFonts w:ascii="Times New Roman" w:hAnsi="Times New Roman"/>
            <w:sz w:val="24"/>
            <w:szCs w:val="24"/>
            <w:shd w:val="clear" w:color="auto" w:fill="FFFFFF"/>
            <w:lang w:val="en-US"/>
          </w:rPr>
          <w:t>, E. A</w:t>
        </w:r>
      </w:ins>
      <w:r w:rsidR="00383034" w:rsidRPr="0088636C">
        <w:rPr>
          <w:rFonts w:ascii="Times New Roman" w:hAnsi="Times New Roman"/>
          <w:sz w:val="24"/>
          <w:shd w:val="clear" w:color="auto" w:fill="FFFFFF"/>
          <w:lang w:val="en-US"/>
          <w:rPrChange w:id="582" w:author="Autor">
            <w:rPr>
              <w:rFonts w:ascii="Times New Roman" w:hAnsi="Times New Roman"/>
              <w:sz w:val="24"/>
              <w:lang w:val="en-US"/>
            </w:rPr>
          </w:rPrChange>
        </w:rPr>
        <w:t>.</w:t>
      </w:r>
      <w:r w:rsidR="00383034">
        <w:rPr>
          <w:rFonts w:ascii="Times New Roman" w:hAnsi="Times New Roman"/>
          <w:sz w:val="24"/>
          <w:shd w:val="clear" w:color="auto" w:fill="FFFFFF"/>
          <w:lang w:val="en-US"/>
          <w:rPrChange w:id="583" w:author="Autor">
            <w:rPr>
              <w:rFonts w:ascii="Times New Roman" w:hAnsi="Times New Roman"/>
              <w:sz w:val="24"/>
              <w:lang w:val="en-US"/>
            </w:rPr>
          </w:rPrChange>
        </w:rPr>
        <w:t xml:space="preserve"> (2013). </w:t>
      </w:r>
      <w:ins w:id="584" w:author="Autor">
        <w:r w:rsidR="00383034" w:rsidRPr="00383034">
          <w:rPr>
            <w:rFonts w:ascii="Times New Roman" w:hAnsi="Times New Roman"/>
            <w:i/>
            <w:sz w:val="24"/>
            <w:szCs w:val="24"/>
            <w:shd w:val="clear" w:color="auto" w:fill="FFFFFF"/>
            <w:lang w:val="en-US"/>
          </w:rPr>
          <w:t>Public Policy in (Re)Building National Innovation Capabilities: A Comparison of S&amp;T Transitions in China and Russia.</w:t>
        </w:r>
        <w:r w:rsidR="00383034">
          <w:rPr>
            <w:rFonts w:ascii="Times New Roman" w:hAnsi="Times New Roman"/>
            <w:sz w:val="24"/>
            <w:szCs w:val="24"/>
            <w:shd w:val="clear" w:color="auto" w:fill="FFFFFF"/>
            <w:lang w:val="en-US"/>
          </w:rPr>
          <w:t xml:space="preserve"> Tese de Doutorado. Public Policy and Management, Faculty of Humanities, University of Manchester.</w:t>
        </w:r>
      </w:ins>
    </w:p>
    <w:p w:rsidR="0059132E" w:rsidRPr="0088636C" w:rsidRDefault="00474EE2" w:rsidP="00626BF9">
      <w:pPr>
        <w:spacing w:before="120" w:after="0" w:line="240" w:lineRule="auto"/>
        <w:jc w:val="both"/>
        <w:rPr>
          <w:rFonts w:ascii="Times New Roman" w:hAnsi="Times New Roman"/>
          <w:sz w:val="24"/>
          <w:szCs w:val="24"/>
          <w:lang w:val="en-US"/>
        </w:rPr>
        <w:pPrChange w:id="585" w:author="Autor">
          <w:pPr>
            <w:spacing w:before="120" w:after="120" w:line="240" w:lineRule="auto"/>
            <w:jc w:val="both"/>
          </w:pPr>
        </w:pPrChange>
      </w:pPr>
      <w:ins w:id="586" w:author="Autor">
        <w:r w:rsidRPr="00474EE2">
          <w:rPr>
            <w:rFonts w:ascii="Times New Roman" w:hAnsi="Times New Roman"/>
            <w:sz w:val="24"/>
            <w:szCs w:val="24"/>
            <w:lang w:val="en-US"/>
          </w:rPr>
          <w:t>Kour H., Towseef Wani N.A., Malik A., Kaul R.</w:t>
        </w:r>
        <w:r>
          <w:rPr>
            <w:rFonts w:ascii="Times New Roman" w:hAnsi="Times New Roman"/>
            <w:sz w:val="24"/>
            <w:szCs w:val="24"/>
            <w:lang w:val="en-US"/>
          </w:rPr>
          <w:t>, Chauhan H., Gupta P., Bhat A. &amp;</w:t>
        </w:r>
        <w:r w:rsidRPr="00474EE2">
          <w:rPr>
            <w:rFonts w:ascii="Times New Roman" w:hAnsi="Times New Roman"/>
            <w:sz w:val="24"/>
            <w:szCs w:val="24"/>
            <w:lang w:val="en-US"/>
          </w:rPr>
          <w:t xml:space="preserve"> Singh J.,</w:t>
        </w:r>
        <w:r w:rsidR="0059132E" w:rsidRPr="0088636C">
          <w:rPr>
            <w:rFonts w:ascii="Times New Roman" w:hAnsi="Times New Roman"/>
            <w:sz w:val="24"/>
            <w:szCs w:val="24"/>
            <w:lang w:val="en-US"/>
          </w:rPr>
          <w:t xml:space="preserve"> </w:t>
        </w:r>
        <w:r w:rsidR="002E034A">
          <w:rPr>
            <w:rFonts w:ascii="Times New Roman" w:hAnsi="Times New Roman"/>
            <w:sz w:val="24"/>
            <w:szCs w:val="24"/>
            <w:lang w:val="en-US"/>
          </w:rPr>
          <w:t>(2013)</w:t>
        </w:r>
        <w:r w:rsidR="0059132E" w:rsidRPr="0088636C">
          <w:rPr>
            <w:rFonts w:ascii="Times New Roman" w:hAnsi="Times New Roman"/>
            <w:sz w:val="24"/>
            <w:szCs w:val="24"/>
            <w:lang w:val="en-US"/>
          </w:rPr>
          <w:t xml:space="preserve">. </w:t>
        </w:r>
      </w:ins>
      <w:r w:rsidR="0059132E" w:rsidRPr="0088636C">
        <w:rPr>
          <w:rFonts w:ascii="Times New Roman" w:hAnsi="Times New Roman"/>
          <w:sz w:val="24"/>
          <w:szCs w:val="24"/>
          <w:lang w:val="en-US"/>
        </w:rPr>
        <w:t>Advances in food packaging - a review</w:t>
      </w:r>
      <w:r w:rsidR="0059132E" w:rsidRPr="0088636C">
        <w:rPr>
          <w:rFonts w:ascii="Times New Roman" w:hAnsi="Times New Roman"/>
          <w:b/>
          <w:sz w:val="24"/>
          <w:szCs w:val="24"/>
          <w:lang w:val="en-US"/>
        </w:rPr>
        <w:t xml:space="preserve">. </w:t>
      </w:r>
      <w:r w:rsidR="0059132E" w:rsidRPr="002E034A">
        <w:rPr>
          <w:rFonts w:ascii="Times New Roman" w:hAnsi="Times New Roman"/>
          <w:i/>
          <w:sz w:val="24"/>
          <w:szCs w:val="24"/>
          <w:lang w:val="en-US"/>
        </w:rPr>
        <w:t>Stewart Postharvest Review</w:t>
      </w:r>
      <w:r w:rsidR="0059132E" w:rsidRPr="0088636C">
        <w:rPr>
          <w:rFonts w:ascii="Times New Roman" w:hAnsi="Times New Roman"/>
          <w:sz w:val="24"/>
          <w:szCs w:val="24"/>
          <w:lang w:val="en-US"/>
        </w:rPr>
        <w:t>, 9</w:t>
      </w:r>
      <w:r w:rsidR="002E034A">
        <w:rPr>
          <w:rFonts w:ascii="Times New Roman" w:hAnsi="Times New Roman"/>
          <w:sz w:val="24"/>
          <w:szCs w:val="24"/>
          <w:lang w:val="en-US"/>
        </w:rPr>
        <w:t>(4)</w:t>
      </w:r>
      <w:r w:rsidR="0059132E" w:rsidRPr="0088636C">
        <w:rPr>
          <w:rFonts w:ascii="Times New Roman" w:hAnsi="Times New Roman"/>
          <w:sz w:val="24"/>
          <w:szCs w:val="24"/>
          <w:lang w:val="en-US"/>
        </w:rPr>
        <w:t>, 1-7a.</w:t>
      </w:r>
      <w:ins w:id="587" w:author="Autor">
        <w:r w:rsidR="000F5145">
          <w:rPr>
            <w:rFonts w:ascii="Times New Roman" w:hAnsi="Times New Roman"/>
            <w:sz w:val="24"/>
            <w:szCs w:val="24"/>
            <w:lang w:val="en-US"/>
          </w:rPr>
          <w:t xml:space="preserve"> DOI: </w:t>
        </w:r>
        <w:r w:rsidR="00E95425" w:rsidRPr="00E95425">
          <w:rPr>
            <w:rFonts w:ascii="Times New Roman" w:hAnsi="Times New Roman"/>
            <w:sz w:val="24"/>
            <w:szCs w:val="24"/>
            <w:lang w:val="en-US"/>
          </w:rPr>
          <w:fldChar w:fldCharType="begin"/>
        </w:r>
        <w:r w:rsidR="00E95425" w:rsidRPr="00E95425">
          <w:rPr>
            <w:rFonts w:ascii="Times New Roman" w:hAnsi="Times New Roman"/>
            <w:sz w:val="24"/>
            <w:szCs w:val="24"/>
            <w:lang w:val="en-US"/>
          </w:rPr>
          <w:instrText xml:space="preserve"> HYPERLINK "http://dx.doi.org/10.2212/spr.2013.4.7" </w:instrText>
        </w:r>
        <w:r w:rsidR="00E95425" w:rsidRPr="00E95425">
          <w:rPr>
            <w:rFonts w:ascii="Times New Roman" w:hAnsi="Times New Roman"/>
            <w:sz w:val="24"/>
            <w:szCs w:val="24"/>
            <w:lang w:val="en-US"/>
          </w:rPr>
        </w:r>
        <w:r w:rsidR="00E95425" w:rsidRPr="00E95425">
          <w:rPr>
            <w:rFonts w:ascii="Times New Roman" w:hAnsi="Times New Roman"/>
            <w:sz w:val="24"/>
            <w:szCs w:val="24"/>
            <w:lang w:val="en-US"/>
          </w:rPr>
          <w:fldChar w:fldCharType="separate"/>
        </w:r>
        <w:r w:rsidR="000F5145" w:rsidRPr="00E95425">
          <w:rPr>
            <w:rStyle w:val="Hyperlink"/>
            <w:rFonts w:ascii="Times New Roman" w:hAnsi="Times New Roman"/>
            <w:color w:val="auto"/>
            <w:sz w:val="24"/>
            <w:szCs w:val="24"/>
            <w:lang w:val="en-US"/>
          </w:rPr>
          <w:t>http://dx.doi.org/10.2212/spr.2013.4.7</w:t>
        </w:r>
        <w:r w:rsidR="00E95425" w:rsidRPr="00E95425">
          <w:rPr>
            <w:rFonts w:ascii="Times New Roman" w:hAnsi="Times New Roman"/>
            <w:sz w:val="24"/>
            <w:szCs w:val="24"/>
            <w:lang w:val="en-US"/>
          </w:rPr>
          <w:fldChar w:fldCharType="end"/>
        </w:r>
      </w:ins>
    </w:p>
    <w:p w:rsidR="0059132E" w:rsidRPr="0088636C" w:rsidRDefault="0059132E" w:rsidP="00626BF9">
      <w:pPr>
        <w:spacing w:before="120" w:after="0" w:line="240" w:lineRule="auto"/>
        <w:jc w:val="both"/>
        <w:rPr>
          <w:rFonts w:ascii="Times New Roman" w:hAnsi="Times New Roman"/>
          <w:sz w:val="24"/>
          <w:szCs w:val="24"/>
          <w:lang w:val="en-US"/>
        </w:rPr>
        <w:pPrChange w:id="588" w:author="Autor">
          <w:pPr>
            <w:spacing w:before="120" w:after="120" w:line="240" w:lineRule="auto"/>
            <w:jc w:val="both"/>
          </w:pPr>
        </w:pPrChange>
      </w:pPr>
      <w:r w:rsidRPr="0088636C">
        <w:rPr>
          <w:rFonts w:ascii="Times New Roman" w:hAnsi="Times New Roman"/>
          <w:sz w:val="24"/>
          <w:szCs w:val="24"/>
          <w:lang w:val="en-US"/>
        </w:rPr>
        <w:t>L</w:t>
      </w:r>
      <w:r w:rsidR="002E034A">
        <w:rPr>
          <w:rFonts w:ascii="Times New Roman" w:hAnsi="Times New Roman"/>
          <w:sz w:val="24"/>
          <w:szCs w:val="24"/>
          <w:lang w:val="en-US"/>
        </w:rPr>
        <w:t>agaron</w:t>
      </w:r>
      <w:r w:rsidRPr="0088636C">
        <w:rPr>
          <w:rFonts w:ascii="Times New Roman" w:hAnsi="Times New Roman"/>
          <w:sz w:val="24"/>
          <w:szCs w:val="24"/>
          <w:lang w:val="en-US"/>
        </w:rPr>
        <w:t>, J. M</w:t>
      </w:r>
      <w:r w:rsidR="002E034A">
        <w:rPr>
          <w:rFonts w:ascii="Times New Roman" w:hAnsi="Times New Roman"/>
          <w:sz w:val="24"/>
          <w:szCs w:val="24"/>
          <w:lang w:val="en-US"/>
        </w:rPr>
        <w:t>.</w:t>
      </w:r>
      <w:r w:rsidRPr="0088636C">
        <w:rPr>
          <w:rFonts w:ascii="Times New Roman" w:hAnsi="Times New Roman"/>
          <w:sz w:val="24"/>
          <w:szCs w:val="24"/>
          <w:lang w:val="en-US"/>
        </w:rPr>
        <w:t xml:space="preserve"> </w:t>
      </w:r>
      <w:r w:rsidR="002E034A">
        <w:rPr>
          <w:rFonts w:ascii="Times New Roman" w:hAnsi="Times New Roman"/>
          <w:sz w:val="24"/>
          <w:szCs w:val="24"/>
          <w:lang w:val="en-US"/>
        </w:rPr>
        <w:t>,</w:t>
      </w:r>
      <w:r w:rsidRPr="0088636C">
        <w:rPr>
          <w:rFonts w:ascii="Times New Roman" w:hAnsi="Times New Roman"/>
          <w:sz w:val="24"/>
          <w:szCs w:val="24"/>
          <w:lang w:val="en-US"/>
        </w:rPr>
        <w:t xml:space="preserve"> C</w:t>
      </w:r>
      <w:r w:rsidR="002E034A">
        <w:rPr>
          <w:rFonts w:ascii="Times New Roman" w:hAnsi="Times New Roman"/>
          <w:sz w:val="24"/>
          <w:szCs w:val="24"/>
          <w:lang w:val="en-US"/>
        </w:rPr>
        <w:t>abedo</w:t>
      </w:r>
      <w:r w:rsidRPr="0088636C">
        <w:rPr>
          <w:rFonts w:ascii="Times New Roman" w:hAnsi="Times New Roman"/>
          <w:sz w:val="24"/>
          <w:szCs w:val="24"/>
          <w:lang w:val="en-US"/>
        </w:rPr>
        <w:t>, L</w:t>
      </w:r>
      <w:r w:rsidR="002E034A">
        <w:rPr>
          <w:rFonts w:ascii="Times New Roman" w:hAnsi="Times New Roman"/>
          <w:sz w:val="24"/>
          <w:szCs w:val="24"/>
          <w:lang w:val="en-US"/>
        </w:rPr>
        <w:t>.</w:t>
      </w:r>
      <w:r w:rsidRPr="0088636C">
        <w:rPr>
          <w:rFonts w:ascii="Times New Roman" w:hAnsi="Times New Roman"/>
          <w:sz w:val="24"/>
          <w:szCs w:val="24"/>
          <w:lang w:val="en-US"/>
        </w:rPr>
        <w:t xml:space="preserve"> </w:t>
      </w:r>
      <w:r w:rsidR="002E034A">
        <w:rPr>
          <w:rFonts w:ascii="Times New Roman" w:hAnsi="Times New Roman"/>
          <w:sz w:val="24"/>
          <w:szCs w:val="24"/>
          <w:lang w:val="en-US"/>
        </w:rPr>
        <w:t>,</w:t>
      </w:r>
      <w:r w:rsidRPr="0088636C">
        <w:rPr>
          <w:rFonts w:ascii="Times New Roman" w:hAnsi="Times New Roman"/>
          <w:sz w:val="24"/>
          <w:szCs w:val="24"/>
          <w:lang w:val="en-US"/>
        </w:rPr>
        <w:t xml:space="preserve"> C</w:t>
      </w:r>
      <w:r w:rsidR="002E034A">
        <w:rPr>
          <w:rFonts w:ascii="Times New Roman" w:hAnsi="Times New Roman"/>
          <w:sz w:val="24"/>
          <w:szCs w:val="24"/>
          <w:lang w:val="en-US"/>
        </w:rPr>
        <w:t>ava</w:t>
      </w:r>
      <w:r w:rsidRPr="0088636C">
        <w:rPr>
          <w:rFonts w:ascii="Times New Roman" w:hAnsi="Times New Roman"/>
          <w:sz w:val="24"/>
          <w:szCs w:val="24"/>
          <w:lang w:val="en-US"/>
        </w:rPr>
        <w:t>, D</w:t>
      </w:r>
      <w:r w:rsidR="002E034A">
        <w:rPr>
          <w:rFonts w:ascii="Times New Roman" w:hAnsi="Times New Roman"/>
          <w:sz w:val="24"/>
          <w:szCs w:val="24"/>
          <w:lang w:val="en-US"/>
        </w:rPr>
        <w:t>.,</w:t>
      </w:r>
      <w:r w:rsidRPr="0088636C">
        <w:rPr>
          <w:rFonts w:ascii="Times New Roman" w:hAnsi="Times New Roman"/>
          <w:sz w:val="24"/>
          <w:szCs w:val="24"/>
          <w:lang w:val="en-US"/>
        </w:rPr>
        <w:t xml:space="preserve"> F</w:t>
      </w:r>
      <w:r w:rsidR="002E034A">
        <w:rPr>
          <w:rFonts w:ascii="Times New Roman" w:hAnsi="Times New Roman"/>
          <w:sz w:val="24"/>
          <w:szCs w:val="24"/>
          <w:lang w:val="en-US"/>
        </w:rPr>
        <w:t>eijoo</w:t>
      </w:r>
      <w:r w:rsidRPr="0088636C">
        <w:rPr>
          <w:rFonts w:ascii="Times New Roman" w:hAnsi="Times New Roman"/>
          <w:sz w:val="24"/>
          <w:szCs w:val="24"/>
          <w:lang w:val="en-US"/>
        </w:rPr>
        <w:t xml:space="preserve">, J. L </w:t>
      </w:r>
      <w:r w:rsidR="002E034A">
        <w:rPr>
          <w:rFonts w:ascii="Times New Roman" w:hAnsi="Times New Roman"/>
          <w:sz w:val="24"/>
          <w:szCs w:val="24"/>
          <w:lang w:val="en-US"/>
        </w:rPr>
        <w:t>,</w:t>
      </w:r>
      <w:r w:rsidRPr="0088636C">
        <w:rPr>
          <w:rFonts w:ascii="Times New Roman" w:hAnsi="Times New Roman"/>
          <w:sz w:val="24"/>
          <w:szCs w:val="24"/>
          <w:lang w:val="en-US"/>
        </w:rPr>
        <w:t xml:space="preserve"> G</w:t>
      </w:r>
      <w:r w:rsidR="002E034A">
        <w:rPr>
          <w:rFonts w:ascii="Times New Roman" w:hAnsi="Times New Roman"/>
          <w:sz w:val="24"/>
          <w:szCs w:val="24"/>
          <w:lang w:val="en-US"/>
        </w:rPr>
        <w:t>avara</w:t>
      </w:r>
      <w:r w:rsidRPr="0088636C">
        <w:rPr>
          <w:rFonts w:ascii="Times New Roman" w:hAnsi="Times New Roman"/>
          <w:sz w:val="24"/>
          <w:szCs w:val="24"/>
          <w:lang w:val="en-US"/>
        </w:rPr>
        <w:t xml:space="preserve">, R </w:t>
      </w:r>
      <w:r w:rsidR="002E034A">
        <w:rPr>
          <w:rFonts w:ascii="Times New Roman" w:hAnsi="Times New Roman"/>
          <w:sz w:val="24"/>
          <w:szCs w:val="24"/>
          <w:lang w:val="en-US"/>
        </w:rPr>
        <w:t>&amp;</w:t>
      </w:r>
      <w:r w:rsidRPr="0088636C">
        <w:rPr>
          <w:rFonts w:ascii="Times New Roman" w:hAnsi="Times New Roman"/>
          <w:sz w:val="24"/>
          <w:szCs w:val="24"/>
          <w:lang w:val="en-US"/>
        </w:rPr>
        <w:t xml:space="preserve"> G</w:t>
      </w:r>
      <w:r w:rsidR="002E034A">
        <w:rPr>
          <w:rFonts w:ascii="Times New Roman" w:hAnsi="Times New Roman"/>
          <w:sz w:val="24"/>
          <w:szCs w:val="24"/>
          <w:lang w:val="en-US"/>
        </w:rPr>
        <w:t>imenez</w:t>
      </w:r>
      <w:r w:rsidRPr="0088636C">
        <w:rPr>
          <w:rFonts w:ascii="Times New Roman" w:hAnsi="Times New Roman"/>
          <w:sz w:val="24"/>
          <w:szCs w:val="24"/>
          <w:lang w:val="en-US"/>
        </w:rPr>
        <w:t xml:space="preserve">, E. </w:t>
      </w:r>
      <w:r w:rsidR="002E034A">
        <w:rPr>
          <w:rFonts w:ascii="Times New Roman" w:hAnsi="Times New Roman"/>
          <w:sz w:val="24"/>
          <w:szCs w:val="24"/>
          <w:lang w:val="en-US"/>
        </w:rPr>
        <w:t>(2005</w:t>
      </w:r>
      <w:del w:id="589" w:author="Autor">
        <w:r w:rsidR="002E034A">
          <w:rPr>
            <w:rFonts w:ascii="Times New Roman" w:hAnsi="Times New Roman"/>
            <w:sz w:val="24"/>
            <w:szCs w:val="24"/>
            <w:lang w:val="en-US"/>
          </w:rPr>
          <w:delText>)</w:delText>
        </w:r>
      </w:del>
      <w:ins w:id="590" w:author="Autor">
        <w:r w:rsidR="002E034A">
          <w:rPr>
            <w:rFonts w:ascii="Times New Roman" w:hAnsi="Times New Roman"/>
            <w:sz w:val="24"/>
            <w:szCs w:val="24"/>
            <w:lang w:val="en-US"/>
          </w:rPr>
          <w:t>)</w:t>
        </w:r>
        <w:r w:rsidR="00A1786B">
          <w:rPr>
            <w:rFonts w:ascii="Times New Roman" w:hAnsi="Times New Roman"/>
            <w:sz w:val="24"/>
            <w:szCs w:val="24"/>
            <w:lang w:val="en-US"/>
          </w:rPr>
          <w:t>.</w:t>
        </w:r>
      </w:ins>
      <w:r w:rsidR="002E034A">
        <w:rPr>
          <w:rFonts w:ascii="Times New Roman" w:hAnsi="Times New Roman"/>
          <w:sz w:val="24"/>
          <w:szCs w:val="24"/>
          <w:lang w:val="en-US"/>
        </w:rPr>
        <w:t xml:space="preserve"> </w:t>
      </w:r>
      <w:r w:rsidRPr="0088636C">
        <w:rPr>
          <w:rFonts w:ascii="Times New Roman" w:hAnsi="Times New Roman"/>
          <w:sz w:val="24"/>
          <w:szCs w:val="24"/>
          <w:lang w:val="en-US"/>
        </w:rPr>
        <w:t xml:space="preserve">Improving packaged food quality and safety. Part 2: Nanocomposites. </w:t>
      </w:r>
      <w:r w:rsidRPr="002E034A">
        <w:rPr>
          <w:rFonts w:ascii="Times New Roman" w:hAnsi="Times New Roman"/>
          <w:i/>
          <w:sz w:val="24"/>
          <w:szCs w:val="24"/>
          <w:lang w:val="en-US"/>
        </w:rPr>
        <w:t>Food Additives And Contaminants</w:t>
      </w:r>
      <w:r w:rsidRPr="0088636C">
        <w:rPr>
          <w:rFonts w:ascii="Times New Roman" w:hAnsi="Times New Roman"/>
          <w:sz w:val="24"/>
          <w:szCs w:val="24"/>
          <w:lang w:val="en-US"/>
        </w:rPr>
        <w:t>, 22</w:t>
      </w:r>
      <w:r w:rsidR="002E034A">
        <w:rPr>
          <w:rFonts w:ascii="Times New Roman" w:hAnsi="Times New Roman"/>
          <w:sz w:val="24"/>
          <w:szCs w:val="24"/>
          <w:lang w:val="en-US"/>
        </w:rPr>
        <w:t>(10)</w:t>
      </w:r>
      <w:r w:rsidRPr="0088636C">
        <w:rPr>
          <w:rFonts w:ascii="Times New Roman" w:hAnsi="Times New Roman"/>
          <w:sz w:val="24"/>
          <w:szCs w:val="24"/>
          <w:lang w:val="en-US"/>
        </w:rPr>
        <w:t>, 994-998.</w:t>
      </w:r>
      <w:ins w:id="591" w:author="Autor">
        <w:r w:rsidR="00E95425">
          <w:rPr>
            <w:rFonts w:ascii="Times New Roman" w:hAnsi="Times New Roman"/>
            <w:sz w:val="24"/>
            <w:szCs w:val="24"/>
            <w:lang w:val="en-US"/>
          </w:rPr>
          <w:t xml:space="preserve"> DOI: </w:t>
        </w:r>
        <w:r w:rsidR="00E95425" w:rsidRPr="00E95425">
          <w:rPr>
            <w:rFonts w:ascii="Times New Roman" w:hAnsi="Times New Roman"/>
            <w:sz w:val="24"/>
            <w:szCs w:val="24"/>
            <w:lang w:val="en-US"/>
          </w:rPr>
          <w:fldChar w:fldCharType="begin"/>
        </w:r>
        <w:r w:rsidR="00E95425" w:rsidRPr="00E95425">
          <w:rPr>
            <w:rFonts w:ascii="Times New Roman" w:hAnsi="Times New Roman"/>
            <w:sz w:val="24"/>
            <w:szCs w:val="24"/>
            <w:lang w:val="en-US"/>
          </w:rPr>
          <w:instrText xml:space="preserve"> HYPERLINK "http://dx.doi.org/10.1080/02652030500239656" </w:instrText>
        </w:r>
        <w:r w:rsidR="00E95425" w:rsidRPr="00E95425">
          <w:rPr>
            <w:rFonts w:ascii="Times New Roman" w:hAnsi="Times New Roman"/>
            <w:sz w:val="24"/>
            <w:szCs w:val="24"/>
            <w:lang w:val="en-US"/>
          </w:rPr>
        </w:r>
        <w:r w:rsidR="00E95425" w:rsidRPr="00E95425">
          <w:rPr>
            <w:rFonts w:ascii="Times New Roman" w:hAnsi="Times New Roman"/>
            <w:sz w:val="24"/>
            <w:szCs w:val="24"/>
            <w:lang w:val="en-US"/>
          </w:rPr>
          <w:fldChar w:fldCharType="separate"/>
        </w:r>
        <w:r w:rsidR="00E95425" w:rsidRPr="00E95425">
          <w:rPr>
            <w:rStyle w:val="Hyperlink"/>
            <w:rFonts w:ascii="Times New Roman" w:hAnsi="Times New Roman"/>
            <w:color w:val="auto"/>
            <w:sz w:val="24"/>
            <w:szCs w:val="24"/>
            <w:lang w:val="en-US"/>
          </w:rPr>
          <w:t>http://dx.doi.org/</w:t>
        </w:r>
        <w:r w:rsidR="00E95425" w:rsidRPr="00A1786B">
          <w:rPr>
            <w:rStyle w:val="Hyperlink"/>
            <w:rFonts w:ascii="Times New Roman" w:hAnsi="Times New Roman"/>
            <w:color w:val="auto"/>
            <w:sz w:val="24"/>
            <w:szCs w:val="24"/>
            <w:lang w:val="en-US"/>
          </w:rPr>
          <w:t>10.1080/02652030500239656</w:t>
        </w:r>
        <w:r w:rsidR="00E95425" w:rsidRPr="00E95425">
          <w:rPr>
            <w:rFonts w:ascii="Times New Roman" w:hAnsi="Times New Roman"/>
            <w:sz w:val="24"/>
            <w:szCs w:val="24"/>
            <w:lang w:val="en-US"/>
          </w:rPr>
          <w:fldChar w:fldCharType="end"/>
        </w:r>
        <w:r w:rsidR="00E95425" w:rsidRPr="00A1786B">
          <w:rPr>
            <w:rFonts w:ascii="Times New Roman" w:hAnsi="Times New Roman"/>
            <w:color w:val="000000"/>
            <w:sz w:val="24"/>
            <w:szCs w:val="24"/>
            <w:lang w:val="en-US"/>
          </w:rPr>
          <w:t>.</w:t>
        </w:r>
      </w:ins>
    </w:p>
    <w:p w:rsidR="0059132E" w:rsidRPr="0088636C" w:rsidRDefault="0059132E" w:rsidP="00626BF9">
      <w:pPr>
        <w:pStyle w:val="Ttulo3"/>
        <w:shd w:val="clear" w:color="auto" w:fill="FFFFFF"/>
        <w:spacing w:before="120" w:beforeAutospacing="0" w:after="0" w:afterAutospacing="0"/>
        <w:jc w:val="both"/>
        <w:rPr>
          <w:rStyle w:val="exlresultdetails"/>
          <w:b w:val="0"/>
          <w:sz w:val="24"/>
          <w:szCs w:val="24"/>
          <w:bdr w:val="none" w:sz="0" w:space="0" w:color="auto" w:frame="1"/>
          <w:shd w:val="clear" w:color="auto" w:fill="FFFFFF"/>
          <w:lang w:val="en-US"/>
        </w:rPr>
        <w:pPrChange w:id="592" w:author="Autor">
          <w:pPr>
            <w:pStyle w:val="Ttulo3"/>
            <w:shd w:val="clear" w:color="auto" w:fill="FFFFFF"/>
            <w:spacing w:before="120" w:beforeAutospacing="0" w:after="120" w:afterAutospacing="0"/>
            <w:jc w:val="both"/>
          </w:pPr>
        </w:pPrChange>
      </w:pPr>
      <w:r w:rsidRPr="0088636C">
        <w:rPr>
          <w:b w:val="0"/>
          <w:bCs w:val="0"/>
          <w:sz w:val="24"/>
          <w:szCs w:val="24"/>
          <w:lang w:val="en-US"/>
        </w:rPr>
        <w:t>L</w:t>
      </w:r>
      <w:r w:rsidR="00BE7548">
        <w:rPr>
          <w:b w:val="0"/>
          <w:bCs w:val="0"/>
          <w:sz w:val="24"/>
          <w:szCs w:val="24"/>
          <w:lang w:val="en-US"/>
        </w:rPr>
        <w:t>eydesdorff</w:t>
      </w:r>
      <w:r w:rsidRPr="0088636C">
        <w:rPr>
          <w:b w:val="0"/>
          <w:bCs w:val="0"/>
          <w:sz w:val="24"/>
          <w:szCs w:val="24"/>
          <w:lang w:val="en-US"/>
        </w:rPr>
        <w:t>, L</w:t>
      </w:r>
      <w:r w:rsidR="00BE7548">
        <w:rPr>
          <w:b w:val="0"/>
          <w:bCs w:val="0"/>
          <w:sz w:val="24"/>
          <w:szCs w:val="24"/>
          <w:lang w:val="en-US"/>
        </w:rPr>
        <w:t xml:space="preserve">., </w:t>
      </w:r>
      <w:r w:rsidRPr="0088636C">
        <w:rPr>
          <w:b w:val="0"/>
          <w:bCs w:val="0"/>
          <w:sz w:val="24"/>
          <w:szCs w:val="24"/>
          <w:lang w:val="en-US"/>
        </w:rPr>
        <w:t xml:space="preserve"> K</w:t>
      </w:r>
      <w:r w:rsidR="00BE7548">
        <w:rPr>
          <w:b w:val="0"/>
          <w:bCs w:val="0"/>
          <w:sz w:val="24"/>
          <w:szCs w:val="24"/>
          <w:lang w:val="en-US"/>
        </w:rPr>
        <w:t>ushnir</w:t>
      </w:r>
      <w:r w:rsidRPr="0088636C">
        <w:rPr>
          <w:b w:val="0"/>
          <w:bCs w:val="0"/>
          <w:sz w:val="24"/>
          <w:szCs w:val="24"/>
          <w:lang w:val="en-US"/>
        </w:rPr>
        <w:t>, D</w:t>
      </w:r>
      <w:r w:rsidR="00BE7548">
        <w:rPr>
          <w:b w:val="0"/>
          <w:bCs w:val="0"/>
          <w:sz w:val="24"/>
          <w:szCs w:val="24"/>
          <w:lang w:val="en-US"/>
        </w:rPr>
        <w:t>.</w:t>
      </w:r>
      <w:r w:rsidRPr="0088636C">
        <w:rPr>
          <w:b w:val="0"/>
          <w:bCs w:val="0"/>
          <w:sz w:val="24"/>
          <w:szCs w:val="24"/>
          <w:lang w:val="en-US"/>
        </w:rPr>
        <w:t xml:space="preserve"> </w:t>
      </w:r>
      <w:r w:rsidR="00BE7548">
        <w:rPr>
          <w:b w:val="0"/>
          <w:bCs w:val="0"/>
          <w:sz w:val="24"/>
          <w:szCs w:val="24"/>
          <w:lang w:val="en-US"/>
        </w:rPr>
        <w:t>, &amp;</w:t>
      </w:r>
      <w:r w:rsidRPr="0088636C">
        <w:rPr>
          <w:b w:val="0"/>
          <w:bCs w:val="0"/>
          <w:sz w:val="24"/>
          <w:szCs w:val="24"/>
          <w:lang w:val="en-US"/>
        </w:rPr>
        <w:t xml:space="preserve"> R</w:t>
      </w:r>
      <w:r w:rsidR="00BE7548">
        <w:rPr>
          <w:b w:val="0"/>
          <w:bCs w:val="0"/>
          <w:sz w:val="24"/>
          <w:szCs w:val="24"/>
          <w:lang w:val="en-US"/>
        </w:rPr>
        <w:t>afols,</w:t>
      </w:r>
      <w:r w:rsidRPr="0088636C">
        <w:rPr>
          <w:b w:val="0"/>
          <w:bCs w:val="0"/>
          <w:sz w:val="24"/>
          <w:szCs w:val="24"/>
          <w:lang w:val="en-US"/>
        </w:rPr>
        <w:t xml:space="preserve"> I</w:t>
      </w:r>
      <w:r w:rsidR="00BE7548">
        <w:rPr>
          <w:b w:val="0"/>
          <w:bCs w:val="0"/>
          <w:sz w:val="24"/>
          <w:szCs w:val="24"/>
          <w:lang w:val="en-US"/>
        </w:rPr>
        <w:t>.(2014</w:t>
      </w:r>
      <w:del w:id="593" w:author="Autor">
        <w:r w:rsidR="00BE7548">
          <w:rPr>
            <w:b w:val="0"/>
            <w:bCs w:val="0"/>
            <w:sz w:val="24"/>
            <w:szCs w:val="24"/>
            <w:lang w:val="en-US"/>
          </w:rPr>
          <w:delText>)</w:delText>
        </w:r>
      </w:del>
      <w:ins w:id="594" w:author="Autor">
        <w:r w:rsidR="00BE7548">
          <w:rPr>
            <w:b w:val="0"/>
            <w:bCs w:val="0"/>
            <w:sz w:val="24"/>
            <w:szCs w:val="24"/>
            <w:lang w:val="en-US"/>
          </w:rPr>
          <w:t>)</w:t>
        </w:r>
        <w:r w:rsidR="00A1786B">
          <w:rPr>
            <w:b w:val="0"/>
            <w:bCs w:val="0"/>
            <w:sz w:val="24"/>
            <w:szCs w:val="24"/>
            <w:lang w:val="en-US"/>
          </w:rPr>
          <w:t>.</w:t>
        </w:r>
      </w:ins>
      <w:r w:rsidRPr="0088636C">
        <w:rPr>
          <w:b w:val="0"/>
          <w:bCs w:val="0"/>
          <w:sz w:val="24"/>
          <w:szCs w:val="24"/>
          <w:lang w:val="en-US"/>
        </w:rPr>
        <w:t xml:space="preserve"> </w:t>
      </w:r>
      <w:r w:rsidRPr="0088636C">
        <w:rPr>
          <w:b w:val="0"/>
          <w:sz w:val="24"/>
          <w:szCs w:val="24"/>
          <w:bdr w:val="none" w:sz="0" w:space="0" w:color="auto" w:frame="1"/>
          <w:lang w:val="en-US"/>
        </w:rPr>
        <w:t xml:space="preserve">Interactive overlay maps for US patent (USPTO) data based on International Patent Classification (IPC). </w:t>
      </w:r>
      <w:r w:rsidRPr="00BE7548">
        <w:rPr>
          <w:rStyle w:val="exlresultdetails"/>
          <w:b w:val="0"/>
          <w:i/>
          <w:sz w:val="24"/>
          <w:szCs w:val="24"/>
          <w:bdr w:val="none" w:sz="0" w:space="0" w:color="auto" w:frame="1"/>
          <w:shd w:val="clear" w:color="auto" w:fill="FFFFFF"/>
          <w:lang w:val="en-US"/>
        </w:rPr>
        <w:t>Scientometrics</w:t>
      </w:r>
      <w:r w:rsidRPr="0088636C">
        <w:rPr>
          <w:rStyle w:val="exlresultdetails"/>
          <w:sz w:val="24"/>
          <w:szCs w:val="24"/>
          <w:bdr w:val="none" w:sz="0" w:space="0" w:color="auto" w:frame="1"/>
          <w:shd w:val="clear" w:color="auto" w:fill="FFFFFF"/>
          <w:lang w:val="en-US"/>
        </w:rPr>
        <w:t>,</w:t>
      </w:r>
      <w:r w:rsidR="00BE7548">
        <w:rPr>
          <w:rStyle w:val="exlresultdetails"/>
          <w:sz w:val="24"/>
          <w:szCs w:val="24"/>
          <w:bdr w:val="none" w:sz="0" w:space="0" w:color="auto" w:frame="1"/>
          <w:shd w:val="clear" w:color="auto" w:fill="FFFFFF"/>
          <w:lang w:val="en-US"/>
        </w:rPr>
        <w:t xml:space="preserve"> </w:t>
      </w:r>
      <w:r w:rsidRPr="0088636C">
        <w:rPr>
          <w:rStyle w:val="exlresultdetails"/>
          <w:b w:val="0"/>
          <w:sz w:val="24"/>
          <w:szCs w:val="24"/>
          <w:bdr w:val="none" w:sz="0" w:space="0" w:color="auto" w:frame="1"/>
          <w:shd w:val="clear" w:color="auto" w:fill="FFFFFF"/>
          <w:lang w:val="en-US"/>
        </w:rPr>
        <w:t>98</w:t>
      </w:r>
      <w:r w:rsidR="00BE7548">
        <w:rPr>
          <w:rStyle w:val="exlresultdetails"/>
          <w:b w:val="0"/>
          <w:sz w:val="24"/>
          <w:szCs w:val="24"/>
          <w:bdr w:val="none" w:sz="0" w:space="0" w:color="auto" w:frame="1"/>
          <w:shd w:val="clear" w:color="auto" w:fill="FFFFFF"/>
          <w:lang w:val="en-US"/>
        </w:rPr>
        <w:t>(3)</w:t>
      </w:r>
      <w:r w:rsidRPr="0088636C">
        <w:rPr>
          <w:rStyle w:val="exlresultdetails"/>
          <w:b w:val="0"/>
          <w:sz w:val="24"/>
          <w:szCs w:val="24"/>
          <w:bdr w:val="none" w:sz="0" w:space="0" w:color="auto" w:frame="1"/>
          <w:shd w:val="clear" w:color="auto" w:fill="FFFFFF"/>
          <w:lang w:val="en-US"/>
        </w:rPr>
        <w:t>, 1583-1599.</w:t>
      </w:r>
      <w:ins w:id="595" w:author="Autor">
        <w:r w:rsidR="00E95425">
          <w:rPr>
            <w:rStyle w:val="exlresultdetails"/>
            <w:b w:val="0"/>
            <w:sz w:val="24"/>
            <w:szCs w:val="24"/>
            <w:bdr w:val="none" w:sz="0" w:space="0" w:color="auto" w:frame="1"/>
            <w:shd w:val="clear" w:color="auto" w:fill="FFFFFF"/>
            <w:lang w:val="en-US"/>
          </w:rPr>
          <w:t xml:space="preserve"> DOI: </w:t>
        </w:r>
        <w:r w:rsidR="00E95425" w:rsidRPr="00E95425">
          <w:rPr>
            <w:b w:val="0"/>
            <w:sz w:val="24"/>
            <w:szCs w:val="24"/>
          </w:rPr>
          <w:fldChar w:fldCharType="begin"/>
        </w:r>
        <w:r w:rsidR="00E95425" w:rsidRPr="00E95425">
          <w:rPr>
            <w:b w:val="0"/>
            <w:sz w:val="24"/>
            <w:szCs w:val="24"/>
          </w:rPr>
          <w:instrText xml:space="preserve"> HYPERLINK "http://dx.doi.org/10.1007/s11192-012-0923-2" </w:instrText>
        </w:r>
        <w:r w:rsidR="00E95425" w:rsidRPr="00E95425">
          <w:rPr>
            <w:b w:val="0"/>
            <w:sz w:val="24"/>
            <w:szCs w:val="24"/>
          </w:rPr>
        </w:r>
        <w:r w:rsidR="00E95425" w:rsidRPr="00E95425">
          <w:rPr>
            <w:b w:val="0"/>
            <w:sz w:val="24"/>
            <w:szCs w:val="24"/>
          </w:rPr>
          <w:fldChar w:fldCharType="separate"/>
        </w:r>
        <w:r w:rsidR="00E95425" w:rsidRPr="00E95425">
          <w:rPr>
            <w:rStyle w:val="Hyperlink"/>
            <w:b w:val="0"/>
            <w:color w:val="auto"/>
            <w:sz w:val="24"/>
            <w:szCs w:val="24"/>
          </w:rPr>
          <w:t>http://dx.doi.org/10.1007/s11192-012-0923-2</w:t>
        </w:r>
        <w:r w:rsidR="00E95425" w:rsidRPr="00E95425">
          <w:rPr>
            <w:b w:val="0"/>
            <w:sz w:val="24"/>
            <w:szCs w:val="24"/>
          </w:rPr>
          <w:fldChar w:fldCharType="end"/>
        </w:r>
      </w:ins>
    </w:p>
    <w:p w:rsidR="0059132E" w:rsidRPr="00CB08B4" w:rsidRDefault="00BE7548" w:rsidP="00626BF9">
      <w:pPr>
        <w:spacing w:before="120" w:after="0" w:line="240" w:lineRule="auto"/>
        <w:jc w:val="both"/>
        <w:rPr>
          <w:rFonts w:ascii="Times New Roman" w:hAnsi="Times New Roman"/>
          <w:sz w:val="24"/>
          <w:szCs w:val="24"/>
        </w:rPr>
        <w:pPrChange w:id="596" w:author="Autor">
          <w:pPr>
            <w:spacing w:before="120" w:after="120" w:line="240" w:lineRule="auto"/>
            <w:jc w:val="both"/>
          </w:pPr>
        </w:pPrChange>
      </w:pPr>
      <w:r w:rsidRPr="008F6DD2">
        <w:rPr>
          <w:rFonts w:ascii="Times New Roman" w:hAnsi="Times New Roman"/>
          <w:bCs/>
          <w:sz w:val="24"/>
          <w:szCs w:val="24"/>
          <w:lang w:val="en-US"/>
        </w:rPr>
        <w:t>Leydesdorff</w:t>
      </w:r>
      <w:r w:rsidR="0059132E" w:rsidRPr="008F6DD2">
        <w:rPr>
          <w:rFonts w:ascii="Times New Roman" w:hAnsi="Times New Roman"/>
          <w:sz w:val="24"/>
          <w:szCs w:val="24"/>
          <w:lang w:val="en-US"/>
        </w:rPr>
        <w:t>, L</w:t>
      </w:r>
      <w:r>
        <w:rPr>
          <w:rFonts w:ascii="Times New Roman" w:hAnsi="Times New Roman"/>
          <w:sz w:val="24"/>
          <w:szCs w:val="24"/>
          <w:lang w:val="en-US"/>
        </w:rPr>
        <w:t>.,</w:t>
      </w:r>
      <w:r w:rsidR="0059132E" w:rsidRPr="0088636C">
        <w:rPr>
          <w:rFonts w:ascii="Times New Roman" w:hAnsi="Times New Roman"/>
          <w:sz w:val="24"/>
          <w:szCs w:val="24"/>
          <w:lang w:val="en-US"/>
        </w:rPr>
        <w:t xml:space="preserve"> R</w:t>
      </w:r>
      <w:r>
        <w:rPr>
          <w:rFonts w:ascii="Times New Roman" w:hAnsi="Times New Roman"/>
          <w:sz w:val="24"/>
          <w:szCs w:val="24"/>
          <w:lang w:val="en-US"/>
        </w:rPr>
        <w:t>afols</w:t>
      </w:r>
      <w:r w:rsidR="0059132E" w:rsidRPr="0088636C">
        <w:rPr>
          <w:rFonts w:ascii="Times New Roman" w:hAnsi="Times New Roman"/>
          <w:sz w:val="24"/>
          <w:szCs w:val="24"/>
          <w:lang w:val="en-US"/>
        </w:rPr>
        <w:t>, I</w:t>
      </w:r>
      <w:r>
        <w:rPr>
          <w:rFonts w:ascii="Times New Roman" w:hAnsi="Times New Roman"/>
          <w:sz w:val="24"/>
          <w:szCs w:val="24"/>
          <w:lang w:val="en-US"/>
        </w:rPr>
        <w:t>.,</w:t>
      </w:r>
      <w:r w:rsidR="0059132E" w:rsidRPr="0088636C">
        <w:rPr>
          <w:rFonts w:ascii="Times New Roman" w:hAnsi="Times New Roman"/>
          <w:sz w:val="24"/>
          <w:szCs w:val="24"/>
          <w:lang w:val="en-US"/>
        </w:rPr>
        <w:t xml:space="preserve"> </w:t>
      </w:r>
      <w:r>
        <w:rPr>
          <w:rFonts w:ascii="Times New Roman" w:hAnsi="Times New Roman"/>
          <w:sz w:val="24"/>
          <w:szCs w:val="24"/>
          <w:lang w:val="en-US"/>
        </w:rPr>
        <w:t xml:space="preserve">&amp; </w:t>
      </w:r>
      <w:r w:rsidR="0059132E" w:rsidRPr="0088636C">
        <w:rPr>
          <w:rFonts w:ascii="Times New Roman" w:hAnsi="Times New Roman"/>
          <w:sz w:val="24"/>
          <w:szCs w:val="24"/>
          <w:lang w:val="en-US"/>
        </w:rPr>
        <w:t>C</w:t>
      </w:r>
      <w:r>
        <w:rPr>
          <w:rFonts w:ascii="Times New Roman" w:hAnsi="Times New Roman"/>
          <w:sz w:val="24"/>
          <w:szCs w:val="24"/>
          <w:lang w:val="en-US"/>
        </w:rPr>
        <w:t>hen</w:t>
      </w:r>
      <w:r w:rsidR="0059132E" w:rsidRPr="0088636C">
        <w:rPr>
          <w:rFonts w:ascii="Times New Roman" w:hAnsi="Times New Roman"/>
          <w:sz w:val="24"/>
          <w:szCs w:val="24"/>
          <w:lang w:val="en-US"/>
        </w:rPr>
        <w:t>, C</w:t>
      </w:r>
      <w:r>
        <w:rPr>
          <w:rFonts w:ascii="Times New Roman" w:hAnsi="Times New Roman"/>
          <w:sz w:val="24"/>
          <w:szCs w:val="24"/>
          <w:lang w:val="en-US"/>
        </w:rPr>
        <w:t>. (2013)</w:t>
      </w:r>
      <w:r w:rsidR="0059132E" w:rsidRPr="0088636C">
        <w:rPr>
          <w:rFonts w:ascii="Times New Roman" w:hAnsi="Times New Roman"/>
          <w:sz w:val="24"/>
          <w:szCs w:val="24"/>
          <w:lang w:val="en-US"/>
        </w:rPr>
        <w:t xml:space="preserve">. </w:t>
      </w:r>
      <w:r w:rsidR="0059132E" w:rsidRPr="00BE7548">
        <w:rPr>
          <w:rFonts w:ascii="Times New Roman" w:hAnsi="Times New Roman"/>
          <w:sz w:val="24"/>
          <w:szCs w:val="24"/>
          <w:lang w:val="en-US"/>
        </w:rPr>
        <w:t>Interactive Overlays of Journals and the Measurement of Interdisciplinarity on the basis of Aggregated Journal-Journal Citatio</w:t>
      </w:r>
      <w:r w:rsidR="0059132E" w:rsidRPr="0088636C">
        <w:rPr>
          <w:rFonts w:ascii="Times New Roman" w:hAnsi="Times New Roman"/>
          <w:sz w:val="24"/>
          <w:szCs w:val="24"/>
        </w:rPr>
        <w:t>ns. </w:t>
      </w:r>
      <w:r w:rsidR="0059132E" w:rsidRPr="00BE7548">
        <w:rPr>
          <w:rFonts w:ascii="Times New Roman" w:hAnsi="Times New Roman"/>
          <w:i/>
          <w:sz w:val="24"/>
          <w:szCs w:val="24"/>
          <w:lang w:val="en-US"/>
        </w:rPr>
        <w:t>Journal of the American Society of Information Science and Technology</w:t>
      </w:r>
      <w:r w:rsidR="0059132E" w:rsidRPr="00BE7548">
        <w:rPr>
          <w:rFonts w:ascii="Times New Roman" w:hAnsi="Times New Roman"/>
          <w:sz w:val="24"/>
          <w:szCs w:val="24"/>
          <w:lang w:val="en-US"/>
        </w:rPr>
        <w:t>, 64</w:t>
      </w:r>
      <w:r w:rsidRPr="00BE7548">
        <w:rPr>
          <w:rFonts w:ascii="Times New Roman" w:hAnsi="Times New Roman"/>
          <w:sz w:val="24"/>
          <w:szCs w:val="24"/>
          <w:lang w:val="en-US"/>
        </w:rPr>
        <w:t>(12)</w:t>
      </w:r>
      <w:r w:rsidR="0059132E" w:rsidRPr="00BE7548">
        <w:rPr>
          <w:rFonts w:ascii="Times New Roman" w:hAnsi="Times New Roman"/>
          <w:sz w:val="24"/>
          <w:szCs w:val="24"/>
          <w:lang w:val="en-US"/>
        </w:rPr>
        <w:t>, 2573-2586</w:t>
      </w:r>
      <w:r w:rsidR="00CB08B4">
        <w:rPr>
          <w:rFonts w:ascii="Times New Roman" w:hAnsi="Times New Roman"/>
          <w:sz w:val="24"/>
          <w:szCs w:val="24"/>
          <w:lang w:val="en-US"/>
        </w:rPr>
        <w:t xml:space="preserve">. </w:t>
      </w:r>
      <w:ins w:id="597" w:author="Autor">
        <w:r w:rsidR="000F5145">
          <w:rPr>
            <w:rFonts w:ascii="Times New Roman" w:hAnsi="Times New Roman"/>
            <w:sz w:val="24"/>
            <w:szCs w:val="24"/>
            <w:lang w:val="en-US"/>
          </w:rPr>
          <w:t xml:space="preserve">Recuperado em </w:t>
        </w:r>
      </w:ins>
      <w:r w:rsidR="0059132E" w:rsidRPr="0088636C">
        <w:rPr>
          <w:rFonts w:ascii="Times New Roman" w:hAnsi="Times New Roman"/>
          <w:sz w:val="24"/>
          <w:szCs w:val="24"/>
        </w:rPr>
        <w:fldChar w:fldCharType="begin"/>
      </w:r>
      <w:r w:rsidR="0059132E" w:rsidRPr="00CB08B4">
        <w:rPr>
          <w:rFonts w:ascii="Times New Roman" w:hAnsi="Times New Roman"/>
          <w:sz w:val="24"/>
          <w:szCs w:val="24"/>
        </w:rPr>
        <w:instrText xml:space="preserve"> HYPERLINK "http://arxiv.org/abs/1301.1013" </w:instrText>
      </w:r>
      <w:r w:rsidR="0059132E" w:rsidRPr="0088636C">
        <w:rPr>
          <w:rFonts w:ascii="Times New Roman" w:hAnsi="Times New Roman"/>
          <w:sz w:val="24"/>
          <w:szCs w:val="24"/>
        </w:rPr>
        <w:fldChar w:fldCharType="separate"/>
      </w:r>
      <w:r w:rsidR="0059132E" w:rsidRPr="00CB08B4">
        <w:rPr>
          <w:rStyle w:val="Hyperlink"/>
          <w:rFonts w:ascii="Times New Roman" w:hAnsi="Times New Roman"/>
          <w:color w:val="auto"/>
          <w:sz w:val="24"/>
          <w:szCs w:val="24"/>
        </w:rPr>
        <w:t>http://arxiv.org/abs/1301.1013</w:t>
      </w:r>
      <w:r w:rsidR="0059132E" w:rsidRPr="0088636C">
        <w:rPr>
          <w:rFonts w:ascii="Times New Roman" w:hAnsi="Times New Roman"/>
          <w:sz w:val="24"/>
          <w:szCs w:val="24"/>
        </w:rPr>
        <w:fldChar w:fldCharType="end"/>
      </w:r>
      <w:r w:rsidR="0059132E" w:rsidRPr="00CB08B4">
        <w:rPr>
          <w:rFonts w:ascii="Times New Roman" w:hAnsi="Times New Roman"/>
          <w:sz w:val="24"/>
          <w:szCs w:val="24"/>
        </w:rPr>
        <w:t>.</w:t>
      </w:r>
      <w:ins w:id="598" w:author="Autor">
        <w:r w:rsidR="000F5145">
          <w:rPr>
            <w:rFonts w:ascii="Times New Roman" w:hAnsi="Times New Roman"/>
            <w:sz w:val="24"/>
            <w:szCs w:val="24"/>
          </w:rPr>
          <w:t xml:space="preserve"> </w:t>
        </w:r>
      </w:ins>
    </w:p>
    <w:p w:rsidR="0059132E" w:rsidRPr="0088636C" w:rsidRDefault="0059132E" w:rsidP="00626BF9">
      <w:pPr>
        <w:spacing w:before="120" w:after="0" w:line="240" w:lineRule="auto"/>
        <w:jc w:val="both"/>
        <w:rPr>
          <w:rStyle w:val="exlresultdetails"/>
          <w:rFonts w:ascii="Times New Roman" w:hAnsi="Times New Roman"/>
          <w:sz w:val="24"/>
          <w:szCs w:val="24"/>
          <w:bdr w:val="none" w:sz="0" w:space="0" w:color="auto" w:frame="1"/>
          <w:shd w:val="clear" w:color="auto" w:fill="FFFFFF"/>
          <w:lang w:val="en-US"/>
        </w:rPr>
        <w:pPrChange w:id="599" w:author="Autor">
          <w:pPr>
            <w:spacing w:before="120" w:after="120" w:line="240" w:lineRule="auto"/>
            <w:jc w:val="both"/>
          </w:pPr>
        </w:pPrChange>
      </w:pPr>
      <w:r w:rsidRPr="00CB08B4">
        <w:rPr>
          <w:rStyle w:val="exlresultdetails"/>
          <w:rFonts w:ascii="Times New Roman" w:hAnsi="Times New Roman"/>
          <w:sz w:val="24"/>
          <w:szCs w:val="24"/>
          <w:bdr w:val="none" w:sz="0" w:space="0" w:color="auto" w:frame="1"/>
          <w:shd w:val="clear" w:color="auto" w:fill="FFFFFF"/>
          <w:lang w:val="en-US"/>
        </w:rPr>
        <w:t>L</w:t>
      </w:r>
      <w:r w:rsidR="00CB08B4" w:rsidRPr="00CB08B4">
        <w:rPr>
          <w:rStyle w:val="exlresultdetails"/>
          <w:rFonts w:ascii="Times New Roman" w:hAnsi="Times New Roman"/>
          <w:sz w:val="24"/>
          <w:szCs w:val="24"/>
          <w:bdr w:val="none" w:sz="0" w:space="0" w:color="auto" w:frame="1"/>
          <w:shd w:val="clear" w:color="auto" w:fill="FFFFFF"/>
          <w:lang w:val="en-US"/>
        </w:rPr>
        <w:t xml:space="preserve">inton, </w:t>
      </w:r>
      <w:r w:rsidRPr="00CB08B4">
        <w:rPr>
          <w:rStyle w:val="exlresultdetails"/>
          <w:rFonts w:ascii="Times New Roman" w:hAnsi="Times New Roman"/>
          <w:sz w:val="24"/>
          <w:szCs w:val="24"/>
          <w:bdr w:val="none" w:sz="0" w:space="0" w:color="auto" w:frame="1"/>
          <w:shd w:val="clear" w:color="auto" w:fill="FFFFFF"/>
          <w:lang w:val="en-US"/>
        </w:rPr>
        <w:t xml:space="preserve">J.D., </w:t>
      </w:r>
      <w:r w:rsidR="00CB08B4" w:rsidRPr="00CB08B4">
        <w:rPr>
          <w:rStyle w:val="exlresultdetails"/>
          <w:rFonts w:ascii="Times New Roman" w:hAnsi="Times New Roman"/>
          <w:sz w:val="24"/>
          <w:szCs w:val="24"/>
          <w:bdr w:val="none" w:sz="0" w:space="0" w:color="auto" w:frame="1"/>
          <w:shd w:val="clear" w:color="auto" w:fill="FFFFFF"/>
          <w:lang w:val="en-US"/>
        </w:rPr>
        <w:t xml:space="preserve">&amp; </w:t>
      </w:r>
      <w:r w:rsidRPr="00CB08B4">
        <w:rPr>
          <w:rStyle w:val="exlresultdetails"/>
          <w:rFonts w:ascii="Times New Roman" w:hAnsi="Times New Roman"/>
          <w:sz w:val="24"/>
          <w:szCs w:val="24"/>
          <w:bdr w:val="none" w:sz="0" w:space="0" w:color="auto" w:frame="1"/>
          <w:shd w:val="clear" w:color="auto" w:fill="FFFFFF"/>
          <w:lang w:val="en-US"/>
        </w:rPr>
        <w:t>W</w:t>
      </w:r>
      <w:r w:rsidR="00CB08B4" w:rsidRPr="00CB08B4">
        <w:rPr>
          <w:rStyle w:val="exlresultdetails"/>
          <w:rFonts w:ascii="Times New Roman" w:hAnsi="Times New Roman"/>
          <w:sz w:val="24"/>
          <w:szCs w:val="24"/>
          <w:bdr w:val="none" w:sz="0" w:space="0" w:color="auto" w:frame="1"/>
          <w:shd w:val="clear" w:color="auto" w:fill="FFFFFF"/>
          <w:lang w:val="en-US"/>
        </w:rPr>
        <w:t>alsh</w:t>
      </w:r>
      <w:r w:rsidRPr="00CB08B4">
        <w:rPr>
          <w:rStyle w:val="exlresultdetails"/>
          <w:rFonts w:ascii="Times New Roman" w:hAnsi="Times New Roman"/>
          <w:sz w:val="24"/>
          <w:szCs w:val="24"/>
          <w:bdr w:val="none" w:sz="0" w:space="0" w:color="auto" w:frame="1"/>
          <w:shd w:val="clear" w:color="auto" w:fill="FFFFFF"/>
          <w:lang w:val="en-US"/>
        </w:rPr>
        <w:t xml:space="preserve"> S.T.</w:t>
      </w:r>
      <w:r w:rsidR="00CB08B4" w:rsidRPr="00CB08B4">
        <w:rPr>
          <w:rStyle w:val="exlresultdetails"/>
          <w:rFonts w:ascii="Times New Roman" w:hAnsi="Times New Roman"/>
          <w:sz w:val="24"/>
          <w:szCs w:val="24"/>
          <w:bdr w:val="none" w:sz="0" w:space="0" w:color="auto" w:frame="1"/>
          <w:shd w:val="clear" w:color="auto" w:fill="FFFFFF"/>
          <w:lang w:val="en-US"/>
        </w:rPr>
        <w:t xml:space="preserve"> (2008)</w:t>
      </w:r>
      <w:r w:rsidRPr="00CB08B4">
        <w:rPr>
          <w:rStyle w:val="exlresultdetails"/>
          <w:rFonts w:ascii="Times New Roman" w:hAnsi="Times New Roman"/>
          <w:sz w:val="24"/>
          <w:szCs w:val="24"/>
          <w:bdr w:val="none" w:sz="0" w:space="0" w:color="auto" w:frame="1"/>
          <w:shd w:val="clear" w:color="auto" w:fill="FFFFFF"/>
          <w:lang w:val="en-US"/>
        </w:rPr>
        <w:t xml:space="preserve">. </w:t>
      </w:r>
      <w:r w:rsidRPr="0088636C">
        <w:rPr>
          <w:rStyle w:val="exlresultdetails"/>
          <w:rFonts w:ascii="Times New Roman" w:hAnsi="Times New Roman"/>
          <w:sz w:val="24"/>
          <w:szCs w:val="24"/>
          <w:bdr w:val="none" w:sz="0" w:space="0" w:color="auto" w:frame="1"/>
          <w:shd w:val="clear" w:color="auto" w:fill="FFFFFF"/>
          <w:lang w:val="en-US"/>
        </w:rPr>
        <w:t xml:space="preserve">A theory of innovation for process-based innovations such as nanotechnology. </w:t>
      </w:r>
      <w:r w:rsidRPr="00CB08B4">
        <w:rPr>
          <w:rStyle w:val="exlresultdetails"/>
          <w:rFonts w:ascii="Times New Roman" w:hAnsi="Times New Roman"/>
          <w:i/>
          <w:sz w:val="24"/>
          <w:szCs w:val="24"/>
          <w:bdr w:val="none" w:sz="0" w:space="0" w:color="auto" w:frame="1"/>
          <w:shd w:val="clear" w:color="auto" w:fill="FFFFFF"/>
          <w:lang w:val="en-US"/>
        </w:rPr>
        <w:t>Technological Forecasting and Social Change</w:t>
      </w:r>
      <w:r w:rsidRPr="0088636C">
        <w:rPr>
          <w:rStyle w:val="exlresultdetails"/>
          <w:rFonts w:ascii="Times New Roman" w:hAnsi="Times New Roman"/>
          <w:sz w:val="24"/>
          <w:szCs w:val="24"/>
          <w:bdr w:val="none" w:sz="0" w:space="0" w:color="auto" w:frame="1"/>
          <w:shd w:val="clear" w:color="auto" w:fill="FFFFFF"/>
          <w:lang w:val="en-US"/>
        </w:rPr>
        <w:t>. 75</w:t>
      </w:r>
      <w:r w:rsidR="00CB08B4">
        <w:rPr>
          <w:rStyle w:val="exlresultdetails"/>
          <w:rFonts w:ascii="Times New Roman" w:hAnsi="Times New Roman"/>
          <w:sz w:val="24"/>
          <w:szCs w:val="24"/>
          <w:bdr w:val="none" w:sz="0" w:space="0" w:color="auto" w:frame="1"/>
          <w:shd w:val="clear" w:color="auto" w:fill="FFFFFF"/>
          <w:lang w:val="en-US"/>
        </w:rPr>
        <w:t>(5)</w:t>
      </w:r>
      <w:r w:rsidRPr="0088636C">
        <w:rPr>
          <w:rStyle w:val="exlresultdetails"/>
          <w:rFonts w:ascii="Times New Roman" w:hAnsi="Times New Roman"/>
          <w:sz w:val="24"/>
          <w:szCs w:val="24"/>
          <w:bdr w:val="none" w:sz="0" w:space="0" w:color="auto" w:frame="1"/>
          <w:shd w:val="clear" w:color="auto" w:fill="FFFFFF"/>
          <w:lang w:val="en-US"/>
        </w:rPr>
        <w:t>, 583-594.</w:t>
      </w:r>
    </w:p>
    <w:p w:rsidR="0059132E" w:rsidRPr="00E95425" w:rsidRDefault="0059132E" w:rsidP="00626BF9">
      <w:pPr>
        <w:spacing w:before="120" w:after="0" w:line="240" w:lineRule="auto"/>
        <w:jc w:val="both"/>
        <w:rPr>
          <w:rStyle w:val="apple-converted-space"/>
          <w:rFonts w:ascii="Times New Roman" w:hAnsi="Times New Roman"/>
          <w:sz w:val="24"/>
          <w:szCs w:val="24"/>
          <w:shd w:val="clear" w:color="auto" w:fill="FFFFFF"/>
          <w:lang w:val="en-US"/>
        </w:rPr>
        <w:pPrChange w:id="600" w:author="Autor">
          <w:pPr>
            <w:spacing w:before="120" w:after="120" w:line="240" w:lineRule="auto"/>
            <w:jc w:val="both"/>
          </w:pPr>
        </w:pPrChange>
      </w:pPr>
      <w:r w:rsidRPr="0088636C">
        <w:rPr>
          <w:rStyle w:val="apple-converted-space"/>
          <w:rFonts w:ascii="Times New Roman" w:hAnsi="Times New Roman"/>
          <w:sz w:val="24"/>
          <w:szCs w:val="24"/>
          <w:shd w:val="clear" w:color="auto" w:fill="FFFFFF"/>
          <w:lang w:val="en-US"/>
        </w:rPr>
        <w:t>L</w:t>
      </w:r>
      <w:r w:rsidR="00CB08B4">
        <w:rPr>
          <w:rStyle w:val="apple-converted-space"/>
          <w:rFonts w:ascii="Times New Roman" w:hAnsi="Times New Roman"/>
          <w:sz w:val="24"/>
          <w:szCs w:val="24"/>
          <w:shd w:val="clear" w:color="auto" w:fill="FFFFFF"/>
          <w:lang w:val="en-US"/>
        </w:rPr>
        <w:t>overidge</w:t>
      </w:r>
      <w:r w:rsidRPr="0088636C">
        <w:rPr>
          <w:rStyle w:val="apple-converted-space"/>
          <w:rFonts w:ascii="Times New Roman" w:hAnsi="Times New Roman"/>
          <w:sz w:val="24"/>
          <w:szCs w:val="24"/>
          <w:shd w:val="clear" w:color="auto" w:fill="FFFFFF"/>
          <w:lang w:val="en-US"/>
        </w:rPr>
        <w:t>, D., D</w:t>
      </w:r>
      <w:r w:rsidR="00CB08B4">
        <w:rPr>
          <w:rStyle w:val="apple-converted-space"/>
          <w:rFonts w:ascii="Times New Roman" w:hAnsi="Times New Roman"/>
          <w:sz w:val="24"/>
          <w:szCs w:val="24"/>
          <w:shd w:val="clear" w:color="auto" w:fill="FFFFFF"/>
          <w:lang w:val="en-US"/>
        </w:rPr>
        <w:t>ewick</w:t>
      </w:r>
      <w:r w:rsidRPr="0088636C">
        <w:rPr>
          <w:rStyle w:val="apple-converted-space"/>
          <w:rFonts w:ascii="Times New Roman" w:hAnsi="Times New Roman"/>
          <w:sz w:val="24"/>
          <w:szCs w:val="24"/>
          <w:shd w:val="clear" w:color="auto" w:fill="FFFFFF"/>
          <w:lang w:val="en-US"/>
        </w:rPr>
        <w:t xml:space="preserve">, P., </w:t>
      </w:r>
      <w:r w:rsidR="00CB08B4">
        <w:rPr>
          <w:rStyle w:val="apple-converted-space"/>
          <w:rFonts w:ascii="Times New Roman" w:hAnsi="Times New Roman"/>
          <w:sz w:val="24"/>
          <w:szCs w:val="24"/>
          <w:shd w:val="clear" w:color="auto" w:fill="FFFFFF"/>
          <w:lang w:val="en-US"/>
        </w:rPr>
        <w:t xml:space="preserve">&amp; </w:t>
      </w:r>
      <w:r w:rsidRPr="0088636C">
        <w:rPr>
          <w:rStyle w:val="apple-converted-space"/>
          <w:rFonts w:ascii="Times New Roman" w:hAnsi="Times New Roman"/>
          <w:sz w:val="24"/>
          <w:szCs w:val="24"/>
          <w:shd w:val="clear" w:color="auto" w:fill="FFFFFF"/>
          <w:lang w:val="en-US"/>
        </w:rPr>
        <w:t>R</w:t>
      </w:r>
      <w:r w:rsidR="00CB08B4">
        <w:rPr>
          <w:rStyle w:val="apple-converted-space"/>
          <w:rFonts w:ascii="Times New Roman" w:hAnsi="Times New Roman"/>
          <w:sz w:val="24"/>
          <w:szCs w:val="24"/>
          <w:shd w:val="clear" w:color="auto" w:fill="FFFFFF"/>
          <w:lang w:val="en-US"/>
        </w:rPr>
        <w:t>andles</w:t>
      </w:r>
      <w:r w:rsidRPr="0088636C">
        <w:rPr>
          <w:rStyle w:val="apple-converted-space"/>
          <w:rFonts w:ascii="Times New Roman" w:hAnsi="Times New Roman"/>
          <w:sz w:val="24"/>
          <w:szCs w:val="24"/>
          <w:shd w:val="clear" w:color="auto" w:fill="FFFFFF"/>
          <w:lang w:val="en-US"/>
        </w:rPr>
        <w:t>, S.</w:t>
      </w:r>
      <w:r w:rsidR="00CB08B4">
        <w:rPr>
          <w:rStyle w:val="apple-converted-space"/>
          <w:rFonts w:ascii="Times New Roman" w:hAnsi="Times New Roman"/>
          <w:sz w:val="24"/>
          <w:szCs w:val="24"/>
          <w:shd w:val="clear" w:color="auto" w:fill="FFFFFF"/>
          <w:lang w:val="en-US"/>
        </w:rPr>
        <w:t xml:space="preserve"> (2008)</w:t>
      </w:r>
      <w:r w:rsidRPr="0088636C">
        <w:rPr>
          <w:rStyle w:val="apple-converted-space"/>
          <w:rFonts w:ascii="Times New Roman" w:hAnsi="Times New Roman"/>
          <w:sz w:val="24"/>
          <w:szCs w:val="24"/>
          <w:shd w:val="clear" w:color="auto" w:fill="FFFFFF"/>
          <w:lang w:val="en-US"/>
        </w:rPr>
        <w:t xml:space="preserve">. Converging technologies at the nanoscale: The making of a new world? </w:t>
      </w:r>
      <w:r w:rsidRPr="00CB08B4">
        <w:rPr>
          <w:rStyle w:val="apple-converted-space"/>
          <w:rFonts w:ascii="Times New Roman" w:hAnsi="Times New Roman"/>
          <w:i/>
          <w:sz w:val="24"/>
          <w:szCs w:val="24"/>
          <w:shd w:val="clear" w:color="auto" w:fill="FFFFFF"/>
          <w:lang w:val="en-US"/>
        </w:rPr>
        <w:t>Technology Analysis and Strategic Management</w:t>
      </w:r>
      <w:r w:rsidRPr="0088636C">
        <w:rPr>
          <w:rStyle w:val="apple-converted-space"/>
          <w:rFonts w:ascii="Times New Roman" w:hAnsi="Times New Roman"/>
          <w:b/>
          <w:sz w:val="24"/>
          <w:szCs w:val="24"/>
          <w:shd w:val="clear" w:color="auto" w:fill="FFFFFF"/>
          <w:lang w:val="en-US"/>
        </w:rPr>
        <w:t>,</w:t>
      </w:r>
      <w:r w:rsidRPr="0088636C">
        <w:rPr>
          <w:rStyle w:val="apple-converted-space"/>
          <w:rFonts w:ascii="Times New Roman" w:hAnsi="Times New Roman"/>
          <w:sz w:val="24"/>
          <w:szCs w:val="24"/>
          <w:shd w:val="clear" w:color="auto" w:fill="FFFFFF"/>
          <w:lang w:val="en-US"/>
        </w:rPr>
        <w:t xml:space="preserve">  20</w:t>
      </w:r>
      <w:r w:rsidR="00CB08B4">
        <w:rPr>
          <w:rStyle w:val="apple-converted-space"/>
          <w:rFonts w:ascii="Times New Roman" w:hAnsi="Times New Roman"/>
          <w:sz w:val="24"/>
          <w:szCs w:val="24"/>
          <w:shd w:val="clear" w:color="auto" w:fill="FFFFFF"/>
          <w:lang w:val="en-US"/>
        </w:rPr>
        <w:t>(1)</w:t>
      </w:r>
      <w:r w:rsidRPr="0088636C">
        <w:rPr>
          <w:rStyle w:val="apple-converted-space"/>
          <w:rFonts w:ascii="Times New Roman" w:hAnsi="Times New Roman"/>
          <w:sz w:val="24"/>
          <w:szCs w:val="24"/>
          <w:shd w:val="clear" w:color="auto" w:fill="FFFFFF"/>
          <w:lang w:val="en-US"/>
        </w:rPr>
        <w:t>,  29-43.</w:t>
      </w:r>
      <w:ins w:id="601" w:author="Autor">
        <w:r w:rsidR="00E95425">
          <w:rPr>
            <w:rStyle w:val="apple-converted-space"/>
            <w:rFonts w:ascii="Times New Roman" w:hAnsi="Times New Roman"/>
            <w:sz w:val="24"/>
            <w:szCs w:val="24"/>
            <w:shd w:val="clear" w:color="auto" w:fill="FFFFFF"/>
            <w:lang w:val="en-US"/>
          </w:rPr>
          <w:t xml:space="preserve"> DOI: </w:t>
        </w:r>
        <w:r w:rsidR="00E95425" w:rsidRPr="00E95425">
          <w:rPr>
            <w:rStyle w:val="apple-converted-space"/>
            <w:rFonts w:ascii="Times New Roman" w:hAnsi="Times New Roman"/>
            <w:sz w:val="24"/>
            <w:szCs w:val="24"/>
            <w:shd w:val="clear" w:color="auto" w:fill="FFFFFF"/>
            <w:lang w:val="en-US"/>
          </w:rPr>
          <w:fldChar w:fldCharType="begin"/>
        </w:r>
        <w:r w:rsidR="00E95425" w:rsidRPr="00E95425">
          <w:rPr>
            <w:rStyle w:val="apple-converted-space"/>
            <w:rFonts w:ascii="Times New Roman" w:hAnsi="Times New Roman"/>
            <w:sz w:val="24"/>
            <w:szCs w:val="24"/>
            <w:shd w:val="clear" w:color="auto" w:fill="FFFFFF"/>
            <w:lang w:val="en-US"/>
          </w:rPr>
          <w:instrText xml:space="preserve"> HYPERLINK "http://dx.doi.org/10.1080/09537320701726544" </w:instrText>
        </w:r>
        <w:r w:rsidR="00E95425" w:rsidRPr="00E95425">
          <w:rPr>
            <w:rStyle w:val="apple-converted-space"/>
            <w:rFonts w:ascii="Times New Roman" w:hAnsi="Times New Roman"/>
            <w:sz w:val="24"/>
            <w:szCs w:val="24"/>
            <w:shd w:val="clear" w:color="auto" w:fill="FFFFFF"/>
            <w:lang w:val="en-US"/>
          </w:rPr>
        </w:r>
        <w:r w:rsidR="00E95425" w:rsidRPr="00E95425">
          <w:rPr>
            <w:rStyle w:val="apple-converted-space"/>
            <w:rFonts w:ascii="Times New Roman" w:hAnsi="Times New Roman"/>
            <w:sz w:val="24"/>
            <w:szCs w:val="24"/>
            <w:shd w:val="clear" w:color="auto" w:fill="FFFFFF"/>
            <w:lang w:val="en-US"/>
          </w:rPr>
          <w:fldChar w:fldCharType="separate"/>
        </w:r>
        <w:r w:rsidR="00E95425" w:rsidRPr="00E95425">
          <w:rPr>
            <w:rStyle w:val="Hyperlink"/>
            <w:rFonts w:ascii="Times New Roman" w:hAnsi="Times New Roman"/>
            <w:color w:val="auto"/>
            <w:sz w:val="24"/>
            <w:szCs w:val="24"/>
            <w:shd w:val="clear" w:color="auto" w:fill="FFFFFF"/>
            <w:lang w:val="en-US"/>
          </w:rPr>
          <w:t>http://dx.doi.org/</w:t>
        </w:r>
        <w:r w:rsidR="00E95425" w:rsidRPr="00E95425">
          <w:rPr>
            <w:rStyle w:val="Hyperlink"/>
            <w:rFonts w:ascii="Times New Roman" w:hAnsi="Times New Roman"/>
            <w:color w:val="auto"/>
            <w:sz w:val="24"/>
            <w:szCs w:val="24"/>
            <w:lang w:val="en-US"/>
          </w:rPr>
          <w:t>10.1080/09537320701726544</w:t>
        </w:r>
        <w:r w:rsidR="00E95425" w:rsidRPr="00E95425">
          <w:rPr>
            <w:rStyle w:val="apple-converted-space"/>
            <w:rFonts w:ascii="Times New Roman" w:hAnsi="Times New Roman"/>
            <w:sz w:val="24"/>
            <w:szCs w:val="24"/>
            <w:shd w:val="clear" w:color="auto" w:fill="FFFFFF"/>
            <w:lang w:val="en-US"/>
          </w:rPr>
          <w:fldChar w:fldCharType="end"/>
        </w:r>
      </w:ins>
    </w:p>
    <w:p w:rsidR="0059132E" w:rsidRPr="00A1786B" w:rsidRDefault="0059132E" w:rsidP="00626BF9">
      <w:pPr>
        <w:spacing w:before="120" w:after="0" w:line="240" w:lineRule="auto"/>
        <w:jc w:val="both"/>
        <w:rPr>
          <w:rFonts w:ascii="Times New Roman" w:hAnsi="Times New Roman"/>
          <w:sz w:val="24"/>
          <w:rPrChange w:id="602" w:author="Autor">
            <w:rPr>
              <w:rFonts w:ascii="Times New Roman" w:hAnsi="Times New Roman"/>
              <w:sz w:val="24"/>
              <w:lang w:val="en-US"/>
            </w:rPr>
          </w:rPrChange>
        </w:rPr>
        <w:pPrChange w:id="603" w:author="Autor">
          <w:pPr>
            <w:spacing w:before="120" w:after="120" w:line="240" w:lineRule="auto"/>
            <w:jc w:val="both"/>
          </w:pPr>
        </w:pPrChange>
      </w:pPr>
      <w:r w:rsidRPr="0088636C">
        <w:rPr>
          <w:rFonts w:ascii="Times New Roman" w:hAnsi="Times New Roman"/>
          <w:sz w:val="24"/>
          <w:szCs w:val="24"/>
          <w:lang w:val="en-US"/>
        </w:rPr>
        <w:t>M</w:t>
      </w:r>
      <w:r w:rsidR="00CB08B4">
        <w:rPr>
          <w:rFonts w:ascii="Times New Roman" w:hAnsi="Times New Roman"/>
          <w:sz w:val="24"/>
          <w:szCs w:val="24"/>
          <w:lang w:val="en-US"/>
        </w:rPr>
        <w:t>anonmani</w:t>
      </w:r>
      <w:r w:rsidRPr="0088636C">
        <w:rPr>
          <w:rFonts w:ascii="Times New Roman" w:hAnsi="Times New Roman"/>
          <w:sz w:val="24"/>
          <w:szCs w:val="24"/>
          <w:lang w:val="en-US"/>
        </w:rPr>
        <w:t xml:space="preserve"> V., J</w:t>
      </w:r>
      <w:r w:rsidR="00CB08B4">
        <w:rPr>
          <w:rFonts w:ascii="Times New Roman" w:hAnsi="Times New Roman"/>
          <w:sz w:val="24"/>
          <w:szCs w:val="24"/>
          <w:lang w:val="en-US"/>
        </w:rPr>
        <w:t>uliet</w:t>
      </w:r>
      <w:r w:rsidRPr="0088636C">
        <w:rPr>
          <w:rFonts w:ascii="Times New Roman" w:hAnsi="Times New Roman"/>
          <w:sz w:val="24"/>
          <w:szCs w:val="24"/>
          <w:lang w:val="en-US"/>
        </w:rPr>
        <w:t xml:space="preserve"> A.V., </w:t>
      </w:r>
      <w:r w:rsidR="00CB08B4">
        <w:rPr>
          <w:rFonts w:ascii="Times New Roman" w:hAnsi="Times New Roman"/>
          <w:sz w:val="24"/>
          <w:szCs w:val="24"/>
          <w:lang w:val="en-US"/>
        </w:rPr>
        <w:t xml:space="preserve">&amp; </w:t>
      </w:r>
      <w:r w:rsidRPr="0088636C">
        <w:rPr>
          <w:rFonts w:ascii="Times New Roman" w:hAnsi="Times New Roman"/>
          <w:sz w:val="24"/>
          <w:szCs w:val="24"/>
          <w:lang w:val="en-US"/>
        </w:rPr>
        <w:t>K</w:t>
      </w:r>
      <w:r w:rsidR="00CB08B4">
        <w:rPr>
          <w:rFonts w:ascii="Times New Roman" w:hAnsi="Times New Roman"/>
          <w:sz w:val="24"/>
          <w:szCs w:val="24"/>
          <w:lang w:val="en-US"/>
        </w:rPr>
        <w:t>umar</w:t>
      </w:r>
      <w:r w:rsidRPr="0088636C">
        <w:rPr>
          <w:rFonts w:ascii="Times New Roman" w:hAnsi="Times New Roman"/>
          <w:sz w:val="24"/>
          <w:szCs w:val="24"/>
          <w:lang w:val="en-US"/>
        </w:rPr>
        <w:t xml:space="preserve"> K.P.</w:t>
      </w:r>
      <w:r w:rsidR="00CB08B4">
        <w:rPr>
          <w:rFonts w:ascii="Times New Roman" w:hAnsi="Times New Roman"/>
          <w:sz w:val="24"/>
          <w:szCs w:val="24"/>
          <w:lang w:val="en-US"/>
        </w:rPr>
        <w:t xml:space="preserve"> (2013)</w:t>
      </w:r>
      <w:r w:rsidRPr="0088636C">
        <w:rPr>
          <w:rFonts w:ascii="Times New Roman" w:hAnsi="Times New Roman"/>
          <w:sz w:val="24"/>
          <w:szCs w:val="24"/>
          <w:lang w:val="en-US"/>
        </w:rPr>
        <w:t xml:space="preserve">, A novel method of using biosensor with nanoparticles for the detection of pathogenic bacteria in food. </w:t>
      </w:r>
      <w:r w:rsidRPr="00A1786B">
        <w:rPr>
          <w:rFonts w:ascii="Times New Roman" w:hAnsi="Times New Roman"/>
          <w:i/>
          <w:sz w:val="24"/>
          <w:rPrChange w:id="604" w:author="Autor">
            <w:rPr>
              <w:rFonts w:ascii="Times New Roman" w:hAnsi="Times New Roman"/>
              <w:i/>
              <w:sz w:val="24"/>
              <w:lang w:val="en-US"/>
            </w:rPr>
          </w:rPrChange>
        </w:rPr>
        <w:t>Asian Journal of Microbiology, Biotechnology and Environmental Sciences</w:t>
      </w:r>
      <w:r w:rsidRPr="00A1786B">
        <w:rPr>
          <w:rFonts w:ascii="Times New Roman" w:hAnsi="Times New Roman"/>
          <w:b/>
          <w:sz w:val="24"/>
          <w:rPrChange w:id="605" w:author="Autor">
            <w:rPr>
              <w:rFonts w:ascii="Times New Roman" w:hAnsi="Times New Roman"/>
              <w:b/>
              <w:sz w:val="24"/>
              <w:lang w:val="en-US"/>
            </w:rPr>
          </w:rPrChange>
        </w:rPr>
        <w:t>,</w:t>
      </w:r>
      <w:r w:rsidRPr="00A1786B">
        <w:rPr>
          <w:rFonts w:ascii="Times New Roman" w:hAnsi="Times New Roman"/>
          <w:sz w:val="24"/>
          <w:rPrChange w:id="606" w:author="Autor">
            <w:rPr>
              <w:rFonts w:ascii="Times New Roman" w:hAnsi="Times New Roman"/>
              <w:sz w:val="24"/>
              <w:lang w:val="en-US"/>
            </w:rPr>
          </w:rPrChange>
        </w:rPr>
        <w:t xml:space="preserve"> 15</w:t>
      </w:r>
      <w:r w:rsidR="00CB08B4" w:rsidRPr="00A1786B">
        <w:rPr>
          <w:rFonts w:ascii="Times New Roman" w:hAnsi="Times New Roman"/>
          <w:sz w:val="24"/>
          <w:rPrChange w:id="607" w:author="Autor">
            <w:rPr>
              <w:rFonts w:ascii="Times New Roman" w:hAnsi="Times New Roman"/>
              <w:sz w:val="24"/>
              <w:lang w:val="en-US"/>
            </w:rPr>
          </w:rPrChange>
        </w:rPr>
        <w:t>(4)</w:t>
      </w:r>
      <w:r w:rsidRPr="00A1786B">
        <w:rPr>
          <w:rFonts w:ascii="Times New Roman" w:hAnsi="Times New Roman"/>
          <w:sz w:val="24"/>
          <w:rPrChange w:id="608" w:author="Autor">
            <w:rPr>
              <w:rFonts w:ascii="Times New Roman" w:hAnsi="Times New Roman"/>
              <w:sz w:val="24"/>
              <w:lang w:val="en-US"/>
            </w:rPr>
          </w:rPrChange>
        </w:rPr>
        <w:t>, 799-804.</w:t>
      </w:r>
    </w:p>
    <w:p w:rsidR="0059132E" w:rsidRPr="000305EC" w:rsidRDefault="0059132E" w:rsidP="00626BF9">
      <w:pPr>
        <w:autoSpaceDE w:val="0"/>
        <w:autoSpaceDN w:val="0"/>
        <w:adjustRightInd w:val="0"/>
        <w:spacing w:before="120" w:after="0" w:line="240" w:lineRule="auto"/>
        <w:jc w:val="both"/>
        <w:rPr>
          <w:rFonts w:ascii="Times New Roman" w:hAnsi="Times New Roman"/>
          <w:sz w:val="24"/>
          <w:szCs w:val="24"/>
          <w:lang w:eastAsia="pt-BR"/>
        </w:rPr>
        <w:pPrChange w:id="609" w:author="Autor">
          <w:pPr>
            <w:autoSpaceDE w:val="0"/>
            <w:autoSpaceDN w:val="0"/>
            <w:adjustRightInd w:val="0"/>
            <w:spacing w:before="120" w:after="120" w:line="240" w:lineRule="auto"/>
            <w:jc w:val="both"/>
          </w:pPr>
        </w:pPrChange>
      </w:pPr>
      <w:r w:rsidRPr="00A1786B">
        <w:rPr>
          <w:rFonts w:ascii="Times New Roman" w:hAnsi="Times New Roman"/>
          <w:sz w:val="24"/>
          <w:rPrChange w:id="610" w:author="Autor">
            <w:rPr>
              <w:rFonts w:ascii="Times New Roman" w:hAnsi="Times New Roman"/>
              <w:sz w:val="24"/>
              <w:lang w:val="en-US"/>
            </w:rPr>
          </w:rPrChange>
        </w:rPr>
        <w:t>MCT- Ministério da Ciênci</w:t>
      </w:r>
      <w:r w:rsidRPr="000305EC">
        <w:rPr>
          <w:rFonts w:ascii="Times New Roman" w:hAnsi="Times New Roman"/>
          <w:sz w:val="24"/>
          <w:szCs w:val="24"/>
          <w:lang w:eastAsia="pt-BR"/>
        </w:rPr>
        <w:t xml:space="preserve">a e Tecnologia/Centro </w:t>
      </w:r>
      <w:r w:rsidR="00A1786B">
        <w:rPr>
          <w:rFonts w:ascii="Times New Roman" w:hAnsi="Times New Roman"/>
          <w:sz w:val="24"/>
          <w:szCs w:val="24"/>
          <w:lang w:eastAsia="pt-BR"/>
        </w:rPr>
        <w:t>de Estudos Estratégicos</w:t>
      </w:r>
      <w:del w:id="611" w:author="Autor">
        <w:r w:rsidRPr="000305EC">
          <w:rPr>
            <w:rFonts w:ascii="Times New Roman" w:hAnsi="Times New Roman"/>
            <w:sz w:val="24"/>
            <w:szCs w:val="24"/>
            <w:lang w:eastAsia="pt-BR"/>
          </w:rPr>
          <w:delText>.</w:delText>
        </w:r>
      </w:del>
      <w:r w:rsidRPr="000305EC">
        <w:rPr>
          <w:rFonts w:ascii="Times New Roman" w:hAnsi="Times New Roman"/>
          <w:sz w:val="24"/>
          <w:szCs w:val="24"/>
          <w:lang w:eastAsia="pt-BR"/>
        </w:rPr>
        <w:t xml:space="preserve"> </w:t>
      </w:r>
      <w:r w:rsidR="00CB08B4" w:rsidRPr="000305EC">
        <w:rPr>
          <w:rFonts w:ascii="Times New Roman" w:hAnsi="Times New Roman"/>
          <w:sz w:val="24"/>
          <w:szCs w:val="24"/>
          <w:lang w:eastAsia="pt-BR"/>
        </w:rPr>
        <w:t>(2010</w:t>
      </w:r>
      <w:del w:id="612" w:author="Autor">
        <w:r w:rsidR="00CB08B4" w:rsidRPr="000305EC">
          <w:rPr>
            <w:rFonts w:ascii="Times New Roman" w:hAnsi="Times New Roman"/>
            <w:sz w:val="24"/>
            <w:szCs w:val="24"/>
            <w:lang w:eastAsia="pt-BR"/>
          </w:rPr>
          <w:delText>)</w:delText>
        </w:r>
      </w:del>
      <w:ins w:id="613" w:author="Autor">
        <w:r w:rsidR="00CB08B4" w:rsidRPr="000305EC">
          <w:rPr>
            <w:rFonts w:ascii="Times New Roman" w:hAnsi="Times New Roman"/>
            <w:sz w:val="24"/>
            <w:szCs w:val="24"/>
            <w:lang w:eastAsia="pt-BR"/>
          </w:rPr>
          <w:t>)</w:t>
        </w:r>
        <w:r w:rsidR="00A1786B">
          <w:rPr>
            <w:rFonts w:ascii="Times New Roman" w:hAnsi="Times New Roman"/>
            <w:sz w:val="24"/>
            <w:szCs w:val="24"/>
            <w:lang w:eastAsia="pt-BR"/>
          </w:rPr>
          <w:t>.</w:t>
        </w:r>
      </w:ins>
      <w:r w:rsidR="00CB08B4" w:rsidRPr="000305EC">
        <w:rPr>
          <w:rFonts w:ascii="Times New Roman" w:hAnsi="Times New Roman"/>
          <w:sz w:val="24"/>
          <w:szCs w:val="24"/>
          <w:lang w:eastAsia="pt-BR"/>
        </w:rPr>
        <w:t xml:space="preserve"> </w:t>
      </w:r>
      <w:r w:rsidRPr="000305EC">
        <w:rPr>
          <w:rFonts w:ascii="Times New Roman" w:hAnsi="Times New Roman"/>
          <w:i/>
          <w:sz w:val="24"/>
          <w:szCs w:val="24"/>
          <w:lang w:eastAsia="pt-BR"/>
        </w:rPr>
        <w:t>Livro Azul da 4ª Conferência Nacional de Ciência e Tecnologia e Inovação para o Desenvolvimento Sustentável</w:t>
      </w:r>
      <w:r w:rsidRPr="000305EC">
        <w:rPr>
          <w:rFonts w:ascii="Times New Roman" w:hAnsi="Times New Roman"/>
          <w:sz w:val="24"/>
          <w:szCs w:val="24"/>
          <w:lang w:eastAsia="pt-BR"/>
        </w:rPr>
        <w:t xml:space="preserve"> – Brasília: Ministério da Ciência e Tecnologia/ Centro de Gestão e Estudos Estratégicos.</w:t>
      </w:r>
      <w:r w:rsidR="006B0CE2" w:rsidRPr="000305EC">
        <w:rPr>
          <w:rFonts w:ascii="Times New Roman" w:hAnsi="Times New Roman"/>
          <w:sz w:val="24"/>
          <w:szCs w:val="24"/>
          <w:lang w:eastAsia="pt-BR"/>
        </w:rPr>
        <w:t xml:space="preserve">       </w:t>
      </w:r>
    </w:p>
    <w:p w:rsidR="0059132E" w:rsidRPr="000305EC" w:rsidRDefault="0059132E" w:rsidP="00626BF9">
      <w:pPr>
        <w:autoSpaceDE w:val="0"/>
        <w:autoSpaceDN w:val="0"/>
        <w:adjustRightInd w:val="0"/>
        <w:spacing w:before="120" w:after="0" w:line="240" w:lineRule="auto"/>
        <w:jc w:val="both"/>
        <w:rPr>
          <w:rFonts w:ascii="Times New Roman" w:hAnsi="Times New Roman"/>
          <w:sz w:val="24"/>
          <w:szCs w:val="24"/>
          <w:lang w:eastAsia="pt-BR"/>
        </w:rPr>
        <w:pPrChange w:id="614" w:author="Autor">
          <w:pPr>
            <w:autoSpaceDE w:val="0"/>
            <w:autoSpaceDN w:val="0"/>
            <w:adjustRightInd w:val="0"/>
            <w:spacing w:before="120" w:after="120" w:line="240" w:lineRule="auto"/>
            <w:jc w:val="both"/>
          </w:pPr>
        </w:pPrChange>
      </w:pPr>
      <w:r w:rsidRPr="000305EC">
        <w:rPr>
          <w:rFonts w:ascii="Times New Roman" w:hAnsi="Times New Roman"/>
          <w:sz w:val="24"/>
          <w:szCs w:val="24"/>
          <w:lang w:eastAsia="pt-BR"/>
        </w:rPr>
        <w:t>MCTI – Ministério da</w:t>
      </w:r>
      <w:r w:rsidR="006B0CE2" w:rsidRPr="000305EC">
        <w:rPr>
          <w:rFonts w:ascii="Times New Roman" w:hAnsi="Times New Roman"/>
          <w:sz w:val="24"/>
          <w:szCs w:val="24"/>
          <w:lang w:eastAsia="pt-BR"/>
        </w:rPr>
        <w:t xml:space="preserve"> Ciência, Tecnologia e Inovação</w:t>
      </w:r>
      <w:r w:rsidRPr="000305EC">
        <w:rPr>
          <w:rFonts w:ascii="Times New Roman" w:hAnsi="Times New Roman"/>
          <w:sz w:val="24"/>
          <w:szCs w:val="24"/>
          <w:lang w:eastAsia="pt-BR"/>
        </w:rPr>
        <w:t xml:space="preserve"> </w:t>
      </w:r>
      <w:r w:rsidR="006B0CE2" w:rsidRPr="000305EC">
        <w:rPr>
          <w:rFonts w:ascii="Times New Roman" w:hAnsi="Times New Roman"/>
          <w:sz w:val="24"/>
          <w:szCs w:val="24"/>
          <w:lang w:eastAsia="pt-BR"/>
        </w:rPr>
        <w:t xml:space="preserve">(2013). </w:t>
      </w:r>
      <w:r w:rsidRPr="000305EC">
        <w:rPr>
          <w:rFonts w:ascii="Times New Roman" w:hAnsi="Times New Roman"/>
          <w:sz w:val="24"/>
          <w:szCs w:val="24"/>
          <w:lang w:eastAsia="pt-BR"/>
        </w:rPr>
        <w:t xml:space="preserve">Rede Sis NANO. </w:t>
      </w:r>
      <w:r w:rsidR="006B0CE2" w:rsidRPr="000305EC">
        <w:rPr>
          <w:rFonts w:ascii="Times New Roman" w:hAnsi="Times New Roman"/>
          <w:sz w:val="24"/>
          <w:szCs w:val="24"/>
          <w:lang w:eastAsia="pt-BR"/>
        </w:rPr>
        <w:t>Recuperado em 01</w:t>
      </w:r>
      <w:ins w:id="615" w:author="Autor">
        <w:r w:rsidR="00626BF9">
          <w:rPr>
            <w:rFonts w:ascii="Times New Roman" w:hAnsi="Times New Roman"/>
            <w:sz w:val="24"/>
            <w:szCs w:val="24"/>
            <w:lang w:eastAsia="pt-BR"/>
          </w:rPr>
          <w:t>.11.</w:t>
        </w:r>
        <w:r w:rsidR="00CB08B4" w:rsidRPr="000305EC">
          <w:rPr>
            <w:rFonts w:ascii="Times New Roman" w:hAnsi="Times New Roman"/>
            <w:sz w:val="24"/>
            <w:szCs w:val="24"/>
            <w:lang w:eastAsia="pt-BR"/>
          </w:rPr>
          <w:t>13</w:t>
        </w:r>
      </w:ins>
      <w:r w:rsidR="00626BF9">
        <w:rPr>
          <w:rFonts w:ascii="Times New Roman" w:hAnsi="Times New Roman"/>
          <w:sz w:val="24"/>
          <w:szCs w:val="24"/>
          <w:lang w:eastAsia="pt-BR"/>
        </w:rPr>
        <w:t xml:space="preserve"> de</w:t>
      </w:r>
      <w:del w:id="616" w:author="Autor">
        <w:r w:rsidR="006B0CE2" w:rsidRPr="000305EC">
          <w:rPr>
            <w:rFonts w:ascii="Times New Roman" w:hAnsi="Times New Roman"/>
            <w:sz w:val="24"/>
            <w:szCs w:val="24"/>
            <w:lang w:eastAsia="pt-BR"/>
          </w:rPr>
          <w:delText xml:space="preserve"> novembro de</w:delText>
        </w:r>
        <w:r w:rsidR="00CB08B4" w:rsidRPr="000305EC">
          <w:rPr>
            <w:rFonts w:ascii="Times New Roman" w:hAnsi="Times New Roman"/>
            <w:sz w:val="24"/>
            <w:szCs w:val="24"/>
            <w:lang w:eastAsia="pt-BR"/>
          </w:rPr>
          <w:delText xml:space="preserve"> 2013.</w:delText>
        </w:r>
      </w:del>
      <w:r w:rsidRPr="000305EC">
        <w:rPr>
          <w:rFonts w:ascii="Times New Roman" w:hAnsi="Times New Roman"/>
          <w:sz w:val="24"/>
          <w:szCs w:val="24"/>
          <w:lang w:eastAsia="pt-BR"/>
        </w:rPr>
        <w:t xml:space="preserve"> </w:t>
      </w:r>
      <w:r w:rsidRPr="000305EC">
        <w:rPr>
          <w:rFonts w:ascii="Times New Roman" w:hAnsi="Times New Roman"/>
          <w:sz w:val="24"/>
          <w:szCs w:val="24"/>
        </w:rPr>
        <w:fldChar w:fldCharType="begin"/>
      </w:r>
      <w:r w:rsidRPr="000305EC">
        <w:rPr>
          <w:rFonts w:ascii="Times New Roman" w:hAnsi="Times New Roman"/>
          <w:sz w:val="24"/>
          <w:szCs w:val="24"/>
        </w:rPr>
        <w:instrText xml:space="preserve"> HYPERLINK "http://nano.mct.gov.br/sisnano/sobre-o-sisnano/" </w:instrText>
      </w:r>
      <w:r w:rsidRPr="000305EC">
        <w:rPr>
          <w:rFonts w:ascii="Times New Roman" w:hAnsi="Times New Roman"/>
          <w:sz w:val="24"/>
          <w:szCs w:val="24"/>
        </w:rPr>
        <w:fldChar w:fldCharType="separate"/>
      </w:r>
      <w:r w:rsidRPr="000305EC">
        <w:rPr>
          <w:rStyle w:val="Hyperlink"/>
          <w:rFonts w:ascii="Times New Roman" w:hAnsi="Times New Roman"/>
          <w:color w:val="auto"/>
          <w:sz w:val="24"/>
          <w:szCs w:val="24"/>
        </w:rPr>
        <w:t>http://nano.mct.gov.br/sisnano/sobre-o-sisnano/</w:t>
      </w:r>
      <w:r w:rsidRPr="000305EC">
        <w:rPr>
          <w:rFonts w:ascii="Times New Roman" w:hAnsi="Times New Roman"/>
          <w:sz w:val="24"/>
          <w:szCs w:val="24"/>
        </w:rPr>
        <w:fldChar w:fldCharType="end"/>
      </w:r>
      <w:r w:rsidRPr="000305EC">
        <w:rPr>
          <w:rFonts w:ascii="Times New Roman" w:hAnsi="Times New Roman"/>
          <w:sz w:val="24"/>
          <w:szCs w:val="24"/>
        </w:rPr>
        <w:t xml:space="preserve">. </w:t>
      </w:r>
    </w:p>
    <w:p w:rsidR="0059132E" w:rsidRPr="0088636C" w:rsidRDefault="0059132E" w:rsidP="00626BF9">
      <w:pPr>
        <w:spacing w:before="120" w:after="0" w:line="240" w:lineRule="auto"/>
        <w:jc w:val="both"/>
        <w:rPr>
          <w:rFonts w:ascii="Times New Roman" w:hAnsi="Times New Roman"/>
          <w:sz w:val="24"/>
          <w:szCs w:val="24"/>
          <w:lang w:val="en-US"/>
        </w:rPr>
        <w:pPrChange w:id="617" w:author="Autor">
          <w:pPr>
            <w:spacing w:before="120" w:after="120" w:line="240" w:lineRule="auto"/>
            <w:jc w:val="both"/>
          </w:pPr>
        </w:pPrChange>
      </w:pPr>
      <w:r w:rsidRPr="007B18FA">
        <w:rPr>
          <w:rFonts w:ascii="Times New Roman" w:hAnsi="Times New Roman"/>
          <w:sz w:val="24"/>
          <w:szCs w:val="24"/>
        </w:rPr>
        <w:t>M</w:t>
      </w:r>
      <w:r w:rsidR="007B18FA" w:rsidRPr="007B18FA">
        <w:rPr>
          <w:rFonts w:ascii="Times New Roman" w:hAnsi="Times New Roman"/>
          <w:sz w:val="24"/>
          <w:szCs w:val="24"/>
        </w:rPr>
        <w:t>omin</w:t>
      </w:r>
      <w:r w:rsidRPr="007B18FA">
        <w:rPr>
          <w:rFonts w:ascii="Times New Roman" w:hAnsi="Times New Roman"/>
          <w:sz w:val="24"/>
          <w:szCs w:val="24"/>
        </w:rPr>
        <w:t>, J. K., J</w:t>
      </w:r>
      <w:r w:rsidR="007B18FA" w:rsidRPr="007B18FA">
        <w:rPr>
          <w:rFonts w:ascii="Times New Roman" w:hAnsi="Times New Roman"/>
          <w:sz w:val="24"/>
          <w:szCs w:val="24"/>
        </w:rPr>
        <w:t>ayakumar</w:t>
      </w:r>
      <w:r w:rsidRPr="007B18FA">
        <w:rPr>
          <w:rFonts w:ascii="Times New Roman" w:hAnsi="Times New Roman"/>
          <w:sz w:val="24"/>
          <w:szCs w:val="24"/>
        </w:rPr>
        <w:t xml:space="preserve">, C., </w:t>
      </w:r>
      <w:r w:rsidR="007B18FA" w:rsidRPr="007B18FA">
        <w:rPr>
          <w:rFonts w:ascii="Times New Roman" w:hAnsi="Times New Roman"/>
          <w:sz w:val="24"/>
          <w:szCs w:val="24"/>
        </w:rPr>
        <w:t xml:space="preserve">&amp; </w:t>
      </w:r>
      <w:r w:rsidRPr="007B18FA">
        <w:rPr>
          <w:rFonts w:ascii="Times New Roman" w:hAnsi="Times New Roman"/>
          <w:sz w:val="24"/>
          <w:szCs w:val="24"/>
        </w:rPr>
        <w:t>P</w:t>
      </w:r>
      <w:r w:rsidR="007B18FA" w:rsidRPr="007B18FA">
        <w:rPr>
          <w:rFonts w:ascii="Times New Roman" w:hAnsi="Times New Roman"/>
          <w:sz w:val="24"/>
          <w:szCs w:val="24"/>
        </w:rPr>
        <w:t>rajapati, J.B. (2013).</w:t>
      </w:r>
      <w:r w:rsidRPr="007B18FA">
        <w:rPr>
          <w:rFonts w:ascii="Times New Roman" w:hAnsi="Times New Roman"/>
          <w:sz w:val="24"/>
          <w:szCs w:val="24"/>
        </w:rPr>
        <w:t xml:space="preserve"> </w:t>
      </w:r>
      <w:r w:rsidRPr="007B18FA">
        <w:rPr>
          <w:rFonts w:ascii="Times New Roman" w:hAnsi="Times New Roman"/>
          <w:sz w:val="24"/>
          <w:szCs w:val="24"/>
          <w:lang w:val="en-US"/>
        </w:rPr>
        <w:t>Potential of nanotechnology in functional foods</w:t>
      </w:r>
      <w:r w:rsidRPr="0088636C">
        <w:rPr>
          <w:rFonts w:ascii="Times New Roman" w:hAnsi="Times New Roman"/>
          <w:sz w:val="24"/>
          <w:szCs w:val="24"/>
          <w:lang w:val="en-US"/>
        </w:rPr>
        <w:t xml:space="preserve">, </w:t>
      </w:r>
      <w:r w:rsidRPr="007B18FA">
        <w:rPr>
          <w:rFonts w:ascii="Times New Roman" w:hAnsi="Times New Roman"/>
          <w:i/>
          <w:sz w:val="24"/>
          <w:szCs w:val="24"/>
          <w:lang w:val="en-US"/>
        </w:rPr>
        <w:t>Emirates Journal of Food and Agriculture</w:t>
      </w:r>
      <w:r w:rsidRPr="0088636C">
        <w:rPr>
          <w:rFonts w:ascii="Times New Roman" w:hAnsi="Times New Roman"/>
          <w:sz w:val="24"/>
          <w:szCs w:val="24"/>
          <w:lang w:val="en-US"/>
        </w:rPr>
        <w:t>.</w:t>
      </w:r>
    </w:p>
    <w:p w:rsidR="0059132E" w:rsidRPr="001569E3" w:rsidRDefault="0059132E" w:rsidP="00626BF9">
      <w:pPr>
        <w:pStyle w:val="Default"/>
        <w:spacing w:before="120"/>
        <w:jc w:val="both"/>
        <w:rPr>
          <w:rFonts w:ascii="Times New Roman" w:hAnsi="Times New Roman" w:cs="Times New Roman"/>
        </w:rPr>
        <w:pPrChange w:id="618" w:author="Autor">
          <w:pPr>
            <w:pStyle w:val="Default"/>
            <w:spacing w:before="120" w:after="120"/>
            <w:jc w:val="both"/>
          </w:pPr>
        </w:pPrChange>
      </w:pPr>
      <w:r w:rsidRPr="00A1786B">
        <w:rPr>
          <w:rFonts w:ascii="Times New Roman" w:hAnsi="Times New Roman"/>
          <w:color w:val="auto"/>
          <w:rPrChange w:id="619" w:author="Autor">
            <w:rPr>
              <w:rFonts w:ascii="Times New Roman" w:hAnsi="Times New Roman"/>
              <w:color w:val="auto"/>
              <w:lang w:val="en-US"/>
            </w:rPr>
          </w:rPrChange>
        </w:rPr>
        <w:lastRenderedPageBreak/>
        <w:t>N</w:t>
      </w:r>
      <w:r w:rsidR="001569E3" w:rsidRPr="00A1786B">
        <w:rPr>
          <w:rFonts w:ascii="Times New Roman" w:hAnsi="Times New Roman"/>
          <w:color w:val="auto"/>
          <w:rPrChange w:id="620" w:author="Autor">
            <w:rPr>
              <w:rFonts w:ascii="Times New Roman" w:hAnsi="Times New Roman"/>
              <w:color w:val="auto"/>
              <w:lang w:val="en-US"/>
            </w:rPr>
          </w:rPrChange>
        </w:rPr>
        <w:t>oyons</w:t>
      </w:r>
      <w:r w:rsidR="006B0CE2" w:rsidRPr="00A1786B">
        <w:rPr>
          <w:rFonts w:ascii="Times New Roman" w:hAnsi="Times New Roman"/>
          <w:color w:val="auto"/>
          <w:rPrChange w:id="621" w:author="Autor">
            <w:rPr>
              <w:rFonts w:ascii="Times New Roman" w:hAnsi="Times New Roman"/>
              <w:color w:val="auto"/>
              <w:lang w:val="en-US"/>
            </w:rPr>
          </w:rPrChange>
        </w:rPr>
        <w:t>, E</w:t>
      </w:r>
      <w:r w:rsidRPr="00A1786B">
        <w:rPr>
          <w:rFonts w:ascii="Times New Roman" w:hAnsi="Times New Roman"/>
          <w:color w:val="auto"/>
          <w:rPrChange w:id="622" w:author="Autor">
            <w:rPr>
              <w:rFonts w:ascii="Times New Roman" w:hAnsi="Times New Roman"/>
              <w:color w:val="auto"/>
              <w:lang w:val="en-US"/>
            </w:rPr>
          </w:rPrChange>
        </w:rPr>
        <w:t xml:space="preserve">. </w:t>
      </w:r>
      <w:r w:rsidR="001569E3" w:rsidRPr="00A1786B">
        <w:rPr>
          <w:rFonts w:ascii="Times New Roman" w:hAnsi="Times New Roman"/>
          <w:color w:val="auto"/>
          <w:rPrChange w:id="623" w:author="Autor">
            <w:rPr>
              <w:rFonts w:ascii="Times New Roman" w:hAnsi="Times New Roman"/>
              <w:color w:val="auto"/>
              <w:lang w:val="en-US"/>
            </w:rPr>
          </w:rPrChange>
        </w:rPr>
        <w:t>(2012</w:t>
      </w:r>
      <w:del w:id="624" w:author="Autor">
        <w:r w:rsidR="001569E3">
          <w:rPr>
            <w:rFonts w:ascii="Times New Roman" w:hAnsi="Times New Roman" w:cs="Times New Roman"/>
            <w:color w:val="auto"/>
            <w:lang w:val="en-US"/>
          </w:rPr>
          <w:delText>)</w:delText>
        </w:r>
      </w:del>
      <w:ins w:id="625" w:author="Autor">
        <w:r w:rsidR="001569E3" w:rsidRPr="00A1786B">
          <w:rPr>
            <w:rFonts w:ascii="Times New Roman" w:hAnsi="Times New Roman" w:cs="Times New Roman"/>
            <w:color w:val="auto"/>
          </w:rPr>
          <w:t>)</w:t>
        </w:r>
        <w:r w:rsidR="00A1786B" w:rsidRPr="00A1786B">
          <w:rPr>
            <w:rFonts w:ascii="Times New Roman" w:hAnsi="Times New Roman" w:cs="Times New Roman"/>
            <w:color w:val="auto"/>
          </w:rPr>
          <w:t>.</w:t>
        </w:r>
      </w:ins>
      <w:r w:rsidR="001569E3" w:rsidRPr="00A1786B">
        <w:rPr>
          <w:rFonts w:ascii="Times New Roman" w:hAnsi="Times New Roman"/>
          <w:i/>
          <w:color w:val="auto"/>
          <w:rPrChange w:id="626" w:author="Autor">
            <w:rPr>
              <w:rFonts w:ascii="Times New Roman" w:hAnsi="Times New Roman"/>
              <w:i/>
              <w:color w:val="auto"/>
              <w:lang w:val="en-US"/>
            </w:rPr>
          </w:rPrChange>
        </w:rPr>
        <w:t xml:space="preserve"> </w:t>
      </w:r>
      <w:r w:rsidRPr="00A1786B">
        <w:rPr>
          <w:rFonts w:ascii="Times New Roman" w:hAnsi="Times New Roman"/>
          <w:rPrChange w:id="627" w:author="Autor">
            <w:rPr>
              <w:rFonts w:ascii="Times New Roman" w:hAnsi="Times New Roman"/>
              <w:i/>
              <w:lang w:val="en-US"/>
            </w:rPr>
          </w:rPrChange>
        </w:rPr>
        <w:t>Using bibliometric maps of science in a science policy context</w:t>
      </w:r>
      <w:r w:rsidRPr="00A1786B">
        <w:rPr>
          <w:rFonts w:ascii="Times New Roman" w:hAnsi="Times New Roman"/>
          <w:i/>
          <w:rPrChange w:id="628" w:author="Autor">
            <w:rPr>
              <w:rFonts w:ascii="Times New Roman" w:hAnsi="Times New Roman"/>
              <w:i/>
              <w:lang w:val="en-US"/>
            </w:rPr>
          </w:rPrChange>
        </w:rPr>
        <w:t>.</w:t>
      </w:r>
      <w:r w:rsidRPr="00A1786B">
        <w:rPr>
          <w:rFonts w:ascii="Times New Roman" w:hAnsi="Times New Roman"/>
          <w:rPrChange w:id="629" w:author="Autor">
            <w:rPr>
              <w:rFonts w:ascii="Times New Roman" w:hAnsi="Times New Roman"/>
              <w:lang w:val="en-US"/>
            </w:rPr>
          </w:rPrChange>
        </w:rPr>
        <w:t xml:space="preserve">  </w:t>
      </w:r>
      <w:r w:rsidRPr="001569E3">
        <w:rPr>
          <w:rFonts w:ascii="Times New Roman" w:hAnsi="Times New Roman" w:cs="Times New Roman"/>
          <w:i/>
        </w:rPr>
        <w:t>Em Questão</w:t>
      </w:r>
      <w:r w:rsidRPr="001569E3">
        <w:rPr>
          <w:rFonts w:ascii="Times New Roman" w:hAnsi="Times New Roman" w:cs="Times New Roman"/>
        </w:rPr>
        <w:t>, Porto Alegre, 18,  15-27.</w:t>
      </w:r>
    </w:p>
    <w:p w:rsidR="0059132E" w:rsidRPr="00474EE2" w:rsidRDefault="00474EE2" w:rsidP="00626BF9">
      <w:pPr>
        <w:spacing w:before="120" w:after="0" w:line="240" w:lineRule="auto"/>
        <w:jc w:val="both"/>
        <w:rPr>
          <w:rFonts w:ascii="Times New Roman" w:hAnsi="Times New Roman"/>
          <w:sz w:val="24"/>
          <w:szCs w:val="24"/>
          <w:lang w:val="en-US"/>
        </w:rPr>
        <w:pPrChange w:id="630" w:author="Autor">
          <w:pPr>
            <w:spacing w:before="120" w:after="120" w:line="240" w:lineRule="auto"/>
            <w:jc w:val="both"/>
          </w:pPr>
        </w:pPrChange>
      </w:pPr>
      <w:r w:rsidRPr="00474EE2">
        <w:rPr>
          <w:rFonts w:ascii="Times New Roman" w:hAnsi="Times New Roman"/>
          <w:sz w:val="24"/>
          <w:szCs w:val="24"/>
        </w:rPr>
        <w:t>Quintanilla-Carvajal</w:t>
      </w:r>
      <w:del w:id="631" w:author="Autor">
        <w:r w:rsidR="0059132E" w:rsidRPr="0088636C">
          <w:rPr>
            <w:rFonts w:ascii="Times New Roman" w:hAnsi="Times New Roman"/>
            <w:sz w:val="24"/>
            <w:szCs w:val="24"/>
          </w:rPr>
          <w:delText xml:space="preserve">, M. X. </w:delText>
        </w:r>
        <w:r w:rsidR="0059132E" w:rsidRPr="001C0124">
          <w:rPr>
            <w:rFonts w:ascii="Times New Roman" w:hAnsi="Times New Roman"/>
            <w:i/>
            <w:sz w:val="24"/>
            <w:szCs w:val="24"/>
          </w:rPr>
          <w:delText>et al</w:delText>
        </w:r>
        <w:r w:rsidR="0059132E" w:rsidRPr="0088636C">
          <w:rPr>
            <w:rFonts w:ascii="Times New Roman" w:hAnsi="Times New Roman"/>
            <w:sz w:val="24"/>
            <w:szCs w:val="24"/>
          </w:rPr>
          <w:delText xml:space="preserve">. </w:delText>
        </w:r>
        <w:r w:rsidR="001569E3" w:rsidRPr="001569E3">
          <w:rPr>
            <w:rFonts w:ascii="Times New Roman" w:hAnsi="Times New Roman"/>
            <w:sz w:val="24"/>
            <w:szCs w:val="24"/>
            <w:lang w:val="en-US"/>
          </w:rPr>
          <w:delText>(2010)</w:delText>
        </w:r>
      </w:del>
      <w:ins w:id="632" w:author="Autor">
        <w:r w:rsidRPr="00474EE2">
          <w:rPr>
            <w:rFonts w:ascii="Times New Roman" w:hAnsi="Times New Roman"/>
            <w:sz w:val="24"/>
            <w:szCs w:val="24"/>
          </w:rPr>
          <w:t xml:space="preserve"> M.X., Camacho-Diaz B.H., Meraz-Torres L.S., Chanona-Perez J.J., Alamilla-</w:t>
        </w:r>
        <w:r>
          <w:rPr>
            <w:rFonts w:ascii="Times New Roman" w:hAnsi="Times New Roman"/>
            <w:sz w:val="24"/>
            <w:szCs w:val="24"/>
          </w:rPr>
          <w:t>Beltran L., Jimenez-Aparicio A. &amp;</w:t>
        </w:r>
        <w:r w:rsidRPr="00474EE2">
          <w:rPr>
            <w:rFonts w:ascii="Times New Roman" w:hAnsi="Times New Roman"/>
            <w:sz w:val="24"/>
            <w:szCs w:val="24"/>
          </w:rPr>
          <w:t xml:space="preserve"> Gutierrez-Lopez G.F., </w:t>
        </w:r>
        <w:r w:rsidR="001569E3" w:rsidRPr="00474EE2">
          <w:rPr>
            <w:rFonts w:ascii="Times New Roman" w:hAnsi="Times New Roman"/>
            <w:sz w:val="24"/>
            <w:szCs w:val="24"/>
          </w:rPr>
          <w:t>(2010)</w:t>
        </w:r>
        <w:r>
          <w:rPr>
            <w:rFonts w:ascii="Times New Roman" w:hAnsi="Times New Roman"/>
            <w:sz w:val="24"/>
            <w:szCs w:val="24"/>
          </w:rPr>
          <w:t>.</w:t>
        </w:r>
      </w:ins>
      <w:r w:rsidR="001569E3" w:rsidRPr="00474EE2">
        <w:rPr>
          <w:rFonts w:ascii="Times New Roman" w:hAnsi="Times New Roman"/>
          <w:sz w:val="24"/>
          <w:rPrChange w:id="633" w:author="Autor">
            <w:rPr>
              <w:rFonts w:ascii="Times New Roman" w:hAnsi="Times New Roman"/>
              <w:sz w:val="24"/>
              <w:lang w:val="en-US"/>
            </w:rPr>
          </w:rPrChange>
        </w:rPr>
        <w:t xml:space="preserve"> </w:t>
      </w:r>
      <w:r w:rsidR="0059132E" w:rsidRPr="00474EE2">
        <w:rPr>
          <w:rFonts w:ascii="Times New Roman" w:hAnsi="Times New Roman"/>
          <w:sz w:val="24"/>
          <w:rPrChange w:id="634" w:author="Autor">
            <w:rPr>
              <w:rFonts w:ascii="Times New Roman" w:hAnsi="Times New Roman"/>
              <w:sz w:val="24"/>
              <w:lang w:val="en-US"/>
            </w:rPr>
          </w:rPrChange>
        </w:rPr>
        <w:t xml:space="preserve">Nanoencapsulation: A new trend in food engineering processing. </w:t>
      </w:r>
      <w:r w:rsidR="0059132E" w:rsidRPr="001569E3">
        <w:rPr>
          <w:rFonts w:ascii="Times New Roman" w:hAnsi="Times New Roman"/>
          <w:i/>
          <w:sz w:val="24"/>
          <w:szCs w:val="24"/>
          <w:lang w:val="en-US"/>
        </w:rPr>
        <w:t>Food Engineering Reviews</w:t>
      </w:r>
      <w:r w:rsidR="0059132E" w:rsidRPr="0088636C">
        <w:rPr>
          <w:rFonts w:ascii="Times New Roman" w:hAnsi="Times New Roman"/>
          <w:sz w:val="24"/>
          <w:szCs w:val="24"/>
          <w:lang w:val="en-US"/>
        </w:rPr>
        <w:t>,  2</w:t>
      </w:r>
      <w:r w:rsidR="001569E3">
        <w:rPr>
          <w:rFonts w:ascii="Times New Roman" w:hAnsi="Times New Roman"/>
          <w:sz w:val="24"/>
          <w:szCs w:val="24"/>
          <w:lang w:val="en-US"/>
        </w:rPr>
        <w:t>(1)</w:t>
      </w:r>
      <w:r w:rsidR="0059132E" w:rsidRPr="0088636C">
        <w:rPr>
          <w:rFonts w:ascii="Times New Roman" w:hAnsi="Times New Roman"/>
          <w:sz w:val="24"/>
          <w:szCs w:val="24"/>
          <w:lang w:val="en-US"/>
        </w:rPr>
        <w:t>,  39-50.</w:t>
      </w:r>
      <w:ins w:id="635" w:author="Autor">
        <w:r w:rsidR="00E95425">
          <w:rPr>
            <w:rFonts w:ascii="Times New Roman" w:hAnsi="Times New Roman"/>
            <w:sz w:val="24"/>
            <w:szCs w:val="24"/>
            <w:lang w:val="en-US"/>
          </w:rPr>
          <w:t xml:space="preserve"> DOI: </w:t>
        </w:r>
        <w:r w:rsidR="007C610D" w:rsidRPr="00360C07">
          <w:rPr>
            <w:rFonts w:ascii="Times New Roman" w:hAnsi="Times New Roman"/>
            <w:sz w:val="24"/>
            <w:szCs w:val="24"/>
          </w:rPr>
          <w:fldChar w:fldCharType="begin"/>
        </w:r>
        <w:r w:rsidR="007C610D" w:rsidRPr="00474EE2">
          <w:rPr>
            <w:rFonts w:ascii="Times New Roman" w:hAnsi="Times New Roman"/>
            <w:sz w:val="24"/>
            <w:szCs w:val="24"/>
            <w:lang w:val="en-US"/>
          </w:rPr>
          <w:instrText xml:space="preserve"> HYPERLINK "http://dx.doi.org/10.1007/s12393-009-9012-6" </w:instrText>
        </w:r>
        <w:r w:rsidR="007C610D" w:rsidRPr="00360C07">
          <w:rPr>
            <w:rFonts w:ascii="Times New Roman" w:hAnsi="Times New Roman"/>
            <w:sz w:val="24"/>
            <w:szCs w:val="24"/>
          </w:rPr>
        </w:r>
        <w:r w:rsidR="007C610D" w:rsidRPr="00360C07">
          <w:rPr>
            <w:rFonts w:ascii="Times New Roman" w:hAnsi="Times New Roman"/>
            <w:sz w:val="24"/>
            <w:szCs w:val="24"/>
          </w:rPr>
          <w:fldChar w:fldCharType="separate"/>
        </w:r>
        <w:r w:rsidR="00E95425" w:rsidRPr="00474EE2">
          <w:rPr>
            <w:rStyle w:val="Hyperlink"/>
            <w:rFonts w:ascii="Times New Roman" w:hAnsi="Times New Roman"/>
            <w:color w:val="auto"/>
            <w:sz w:val="24"/>
            <w:szCs w:val="24"/>
            <w:lang w:val="en-US"/>
          </w:rPr>
          <w:t>http://dx.doi.org/10.1007/s12393-009-9012-6</w:t>
        </w:r>
        <w:r w:rsidR="007C610D" w:rsidRPr="00360C07">
          <w:rPr>
            <w:rFonts w:ascii="Times New Roman" w:hAnsi="Times New Roman"/>
            <w:sz w:val="24"/>
            <w:szCs w:val="24"/>
          </w:rPr>
          <w:fldChar w:fldCharType="end"/>
        </w:r>
      </w:ins>
    </w:p>
    <w:p w:rsidR="0059132E" w:rsidRPr="000D0340" w:rsidRDefault="0059132E" w:rsidP="00626BF9">
      <w:pPr>
        <w:pStyle w:val="Ttulo3"/>
        <w:shd w:val="clear" w:color="auto" w:fill="FFFFFF"/>
        <w:spacing w:before="120" w:beforeAutospacing="0" w:after="0" w:afterAutospacing="0"/>
        <w:jc w:val="both"/>
        <w:rPr>
          <w:b w:val="0"/>
          <w:sz w:val="24"/>
          <w:szCs w:val="24"/>
          <w:shd w:val="clear" w:color="auto" w:fill="FFFFFF"/>
          <w:lang w:val="en-US"/>
        </w:rPr>
        <w:pPrChange w:id="636" w:author="Autor">
          <w:pPr>
            <w:pStyle w:val="Ttulo3"/>
            <w:shd w:val="clear" w:color="auto" w:fill="FFFFFF"/>
            <w:spacing w:before="120" w:beforeAutospacing="0" w:after="120" w:afterAutospacing="0"/>
            <w:jc w:val="both"/>
          </w:pPr>
        </w:pPrChange>
      </w:pPr>
      <w:r w:rsidRPr="0088636C">
        <w:rPr>
          <w:b w:val="0"/>
          <w:bCs w:val="0"/>
          <w:sz w:val="24"/>
          <w:szCs w:val="24"/>
          <w:lang w:val="en-US"/>
        </w:rPr>
        <w:t>R</w:t>
      </w:r>
      <w:r w:rsidR="001569E3">
        <w:rPr>
          <w:b w:val="0"/>
          <w:bCs w:val="0"/>
          <w:sz w:val="24"/>
          <w:szCs w:val="24"/>
          <w:lang w:val="en-US"/>
        </w:rPr>
        <w:t>afols</w:t>
      </w:r>
      <w:r w:rsidRPr="0088636C">
        <w:rPr>
          <w:b w:val="0"/>
          <w:bCs w:val="0"/>
          <w:sz w:val="24"/>
          <w:szCs w:val="24"/>
          <w:lang w:val="en-US"/>
        </w:rPr>
        <w:t>, I</w:t>
      </w:r>
      <w:r w:rsidR="001569E3">
        <w:rPr>
          <w:b w:val="0"/>
          <w:bCs w:val="0"/>
          <w:sz w:val="24"/>
          <w:szCs w:val="24"/>
          <w:lang w:val="en-US"/>
        </w:rPr>
        <w:t>.,</w:t>
      </w:r>
      <w:r w:rsidRPr="0088636C">
        <w:rPr>
          <w:b w:val="0"/>
          <w:bCs w:val="0"/>
          <w:sz w:val="24"/>
          <w:szCs w:val="24"/>
          <w:lang w:val="en-US"/>
        </w:rPr>
        <w:t xml:space="preserve"> L</w:t>
      </w:r>
      <w:r w:rsidR="001569E3">
        <w:rPr>
          <w:b w:val="0"/>
          <w:bCs w:val="0"/>
          <w:sz w:val="24"/>
          <w:szCs w:val="24"/>
          <w:lang w:val="en-US"/>
        </w:rPr>
        <w:t>eydesdorff</w:t>
      </w:r>
      <w:r w:rsidRPr="0088636C">
        <w:rPr>
          <w:b w:val="0"/>
          <w:bCs w:val="0"/>
          <w:sz w:val="24"/>
          <w:szCs w:val="24"/>
          <w:lang w:val="en-US"/>
        </w:rPr>
        <w:t>, L</w:t>
      </w:r>
      <w:r w:rsidR="001569E3">
        <w:rPr>
          <w:b w:val="0"/>
          <w:bCs w:val="0"/>
          <w:sz w:val="24"/>
          <w:szCs w:val="24"/>
          <w:lang w:val="en-US"/>
        </w:rPr>
        <w:t>.,</w:t>
      </w:r>
      <w:r w:rsidRPr="0088636C">
        <w:rPr>
          <w:b w:val="0"/>
          <w:bCs w:val="0"/>
          <w:sz w:val="24"/>
          <w:szCs w:val="24"/>
          <w:lang w:val="en-US"/>
        </w:rPr>
        <w:t xml:space="preserve"> O’H</w:t>
      </w:r>
      <w:r w:rsidR="001569E3">
        <w:rPr>
          <w:b w:val="0"/>
          <w:bCs w:val="0"/>
          <w:sz w:val="24"/>
          <w:szCs w:val="24"/>
          <w:lang w:val="en-US"/>
        </w:rPr>
        <w:t>are</w:t>
      </w:r>
      <w:r w:rsidRPr="0088636C">
        <w:rPr>
          <w:b w:val="0"/>
          <w:bCs w:val="0"/>
          <w:sz w:val="24"/>
          <w:szCs w:val="24"/>
          <w:lang w:val="en-US"/>
        </w:rPr>
        <w:t>, A</w:t>
      </w:r>
      <w:r w:rsidR="001569E3">
        <w:rPr>
          <w:b w:val="0"/>
          <w:bCs w:val="0"/>
          <w:sz w:val="24"/>
          <w:szCs w:val="24"/>
          <w:lang w:val="en-US"/>
        </w:rPr>
        <w:t>.,</w:t>
      </w:r>
      <w:r w:rsidRPr="0088636C">
        <w:rPr>
          <w:b w:val="0"/>
          <w:bCs w:val="0"/>
          <w:sz w:val="24"/>
          <w:szCs w:val="24"/>
          <w:lang w:val="en-US"/>
        </w:rPr>
        <w:t xml:space="preserve"> N</w:t>
      </w:r>
      <w:r w:rsidR="001569E3">
        <w:rPr>
          <w:b w:val="0"/>
          <w:bCs w:val="0"/>
          <w:sz w:val="24"/>
          <w:szCs w:val="24"/>
          <w:lang w:val="en-US"/>
        </w:rPr>
        <w:t>ightingale</w:t>
      </w:r>
      <w:r w:rsidRPr="0088636C">
        <w:rPr>
          <w:b w:val="0"/>
          <w:bCs w:val="0"/>
          <w:sz w:val="24"/>
          <w:szCs w:val="24"/>
          <w:lang w:val="en-US"/>
        </w:rPr>
        <w:t>, P</w:t>
      </w:r>
      <w:r w:rsidR="001569E3">
        <w:rPr>
          <w:b w:val="0"/>
          <w:bCs w:val="0"/>
          <w:sz w:val="24"/>
          <w:szCs w:val="24"/>
          <w:lang w:val="en-US"/>
        </w:rPr>
        <w:t xml:space="preserve">., &amp; </w:t>
      </w:r>
      <w:r w:rsidRPr="0088636C">
        <w:rPr>
          <w:b w:val="0"/>
          <w:bCs w:val="0"/>
          <w:sz w:val="24"/>
          <w:szCs w:val="24"/>
          <w:lang w:val="en-US"/>
        </w:rPr>
        <w:t xml:space="preserve"> S</w:t>
      </w:r>
      <w:r w:rsidR="001569E3">
        <w:rPr>
          <w:b w:val="0"/>
          <w:bCs w:val="0"/>
          <w:sz w:val="24"/>
          <w:szCs w:val="24"/>
          <w:lang w:val="en-US"/>
        </w:rPr>
        <w:t>tirling</w:t>
      </w:r>
      <w:r w:rsidRPr="0088636C">
        <w:rPr>
          <w:b w:val="0"/>
          <w:bCs w:val="0"/>
          <w:sz w:val="24"/>
          <w:szCs w:val="24"/>
          <w:lang w:val="en-US"/>
        </w:rPr>
        <w:t xml:space="preserve">, A. </w:t>
      </w:r>
      <w:r w:rsidR="001569E3">
        <w:rPr>
          <w:b w:val="0"/>
          <w:bCs w:val="0"/>
          <w:sz w:val="24"/>
          <w:szCs w:val="24"/>
          <w:lang w:val="en-US"/>
        </w:rPr>
        <w:t>(2012</w:t>
      </w:r>
      <w:del w:id="637" w:author="Autor">
        <w:r w:rsidR="001569E3">
          <w:rPr>
            <w:b w:val="0"/>
            <w:bCs w:val="0"/>
            <w:sz w:val="24"/>
            <w:szCs w:val="24"/>
            <w:lang w:val="en-US"/>
          </w:rPr>
          <w:delText>)</w:delText>
        </w:r>
      </w:del>
      <w:ins w:id="638" w:author="Autor">
        <w:r w:rsidR="001569E3">
          <w:rPr>
            <w:b w:val="0"/>
            <w:bCs w:val="0"/>
            <w:sz w:val="24"/>
            <w:szCs w:val="24"/>
            <w:lang w:val="en-US"/>
          </w:rPr>
          <w:t>)</w:t>
        </w:r>
        <w:r w:rsidR="00A1786B">
          <w:rPr>
            <w:b w:val="0"/>
            <w:bCs w:val="0"/>
            <w:sz w:val="24"/>
            <w:szCs w:val="24"/>
            <w:lang w:val="en-US"/>
          </w:rPr>
          <w:t>.</w:t>
        </w:r>
      </w:ins>
      <w:r w:rsidR="001569E3">
        <w:rPr>
          <w:b w:val="0"/>
          <w:bCs w:val="0"/>
          <w:sz w:val="24"/>
          <w:szCs w:val="24"/>
          <w:lang w:val="en-US"/>
        </w:rPr>
        <w:t xml:space="preserve"> </w:t>
      </w:r>
      <w:r w:rsidRPr="0088636C">
        <w:rPr>
          <w:b w:val="0"/>
          <w:sz w:val="24"/>
          <w:szCs w:val="24"/>
          <w:bdr w:val="none" w:sz="0" w:space="0" w:color="auto" w:frame="1"/>
          <w:lang w:val="en-US"/>
        </w:rPr>
        <w:t>How journal rankings can suppress interdisciplinary research: A comparison between Innovation Studies and Business &amp; Management</w:t>
      </w:r>
      <w:r w:rsidRPr="0088636C">
        <w:rPr>
          <w:b w:val="0"/>
          <w:sz w:val="24"/>
          <w:szCs w:val="24"/>
          <w:lang w:val="en-US"/>
        </w:rPr>
        <w:t>.</w:t>
      </w:r>
      <w:r w:rsidRPr="0088636C">
        <w:rPr>
          <w:sz w:val="24"/>
          <w:szCs w:val="24"/>
          <w:lang w:val="en-US"/>
        </w:rPr>
        <w:t xml:space="preserve"> </w:t>
      </w:r>
      <w:r w:rsidRPr="001569E3">
        <w:rPr>
          <w:b w:val="0"/>
          <w:i/>
          <w:sz w:val="24"/>
          <w:szCs w:val="24"/>
          <w:shd w:val="clear" w:color="auto" w:fill="FFFFFF"/>
          <w:lang w:val="en-US"/>
        </w:rPr>
        <w:t>Research Policy</w:t>
      </w:r>
      <w:r w:rsidRPr="0088636C">
        <w:rPr>
          <w:sz w:val="24"/>
          <w:szCs w:val="24"/>
          <w:shd w:val="clear" w:color="auto" w:fill="FFFFFF"/>
          <w:lang w:val="en-US"/>
        </w:rPr>
        <w:t xml:space="preserve">, </w:t>
      </w:r>
      <w:r w:rsidRPr="0088636C">
        <w:rPr>
          <w:b w:val="0"/>
          <w:sz w:val="24"/>
          <w:szCs w:val="24"/>
          <w:shd w:val="clear" w:color="auto" w:fill="FFFFFF"/>
          <w:lang w:val="en-US"/>
        </w:rPr>
        <w:t>41</w:t>
      </w:r>
      <w:r w:rsidR="001569E3">
        <w:rPr>
          <w:b w:val="0"/>
          <w:sz w:val="24"/>
          <w:szCs w:val="24"/>
          <w:shd w:val="clear" w:color="auto" w:fill="FFFFFF"/>
          <w:lang w:val="en-US"/>
        </w:rPr>
        <w:t>(</w:t>
      </w:r>
      <w:r w:rsidRPr="0088636C">
        <w:rPr>
          <w:b w:val="0"/>
          <w:sz w:val="24"/>
          <w:szCs w:val="24"/>
          <w:shd w:val="clear" w:color="auto" w:fill="FFFFFF"/>
          <w:lang w:val="en-US"/>
        </w:rPr>
        <w:t>7</w:t>
      </w:r>
      <w:r w:rsidR="001569E3">
        <w:rPr>
          <w:b w:val="0"/>
          <w:sz w:val="24"/>
          <w:szCs w:val="24"/>
          <w:shd w:val="clear" w:color="auto" w:fill="FFFFFF"/>
          <w:lang w:val="en-US"/>
        </w:rPr>
        <w:t>)</w:t>
      </w:r>
      <w:r w:rsidRPr="0088636C">
        <w:rPr>
          <w:b w:val="0"/>
          <w:sz w:val="24"/>
          <w:szCs w:val="24"/>
          <w:shd w:val="clear" w:color="auto" w:fill="FFFFFF"/>
          <w:lang w:val="en-US"/>
        </w:rPr>
        <w:t xml:space="preserve">, 1262-1282. </w:t>
      </w:r>
      <w:del w:id="639" w:author="Autor">
        <w:r w:rsidR="00B12EA4" w:rsidRPr="00B12EA4">
          <w:rPr>
            <w:b w:val="0"/>
            <w:sz w:val="24"/>
            <w:szCs w:val="24"/>
            <w:shd w:val="clear" w:color="auto" w:fill="FFFFFF"/>
            <w:lang w:val="en-US"/>
          </w:rPr>
          <w:delText>Doi</w:delText>
        </w:r>
      </w:del>
      <w:ins w:id="640" w:author="Autor">
        <w:r w:rsidR="00B12EA4" w:rsidRPr="00B12EA4">
          <w:rPr>
            <w:b w:val="0"/>
            <w:sz w:val="24"/>
            <w:szCs w:val="24"/>
            <w:shd w:val="clear" w:color="auto" w:fill="FFFFFF"/>
            <w:lang w:val="en-US"/>
          </w:rPr>
          <w:t>D</w:t>
        </w:r>
        <w:r w:rsidR="000D0340">
          <w:rPr>
            <w:b w:val="0"/>
            <w:sz w:val="24"/>
            <w:szCs w:val="24"/>
            <w:shd w:val="clear" w:color="auto" w:fill="FFFFFF"/>
            <w:lang w:val="en-US"/>
          </w:rPr>
          <w:t>OI</w:t>
        </w:r>
      </w:ins>
      <w:r w:rsidR="00B12EA4">
        <w:rPr>
          <w:b w:val="0"/>
          <w:sz w:val="24"/>
          <w:szCs w:val="24"/>
          <w:shd w:val="clear" w:color="auto" w:fill="FFFFFF"/>
          <w:lang w:val="en-US"/>
        </w:rPr>
        <w:t xml:space="preserve">: </w:t>
      </w:r>
      <w:del w:id="641" w:author="Autor">
        <w:r w:rsidRPr="00B12EA4">
          <w:rPr>
            <w:b w:val="0"/>
            <w:sz w:val="24"/>
            <w:szCs w:val="24"/>
          </w:rPr>
          <w:fldChar w:fldCharType="begin"/>
        </w:r>
        <w:r w:rsidRPr="00B12EA4">
          <w:rPr>
            <w:b w:val="0"/>
            <w:sz w:val="24"/>
            <w:szCs w:val="24"/>
            <w:lang w:val="en-US"/>
          </w:rPr>
          <w:delInstrText xml:space="preserve"> HYPERLINK "http://arxiv.org/ct?url=http%3A%2F%2Fdx.doi.org%2F10%252E1016%2Fj%252Erespol%252E2012%252E03%252E015&amp;v=975ea9a5" </w:delInstrText>
        </w:r>
        <w:r w:rsidRPr="00B12EA4">
          <w:rPr>
            <w:b w:val="0"/>
            <w:sz w:val="24"/>
            <w:szCs w:val="24"/>
          </w:rPr>
          <w:fldChar w:fldCharType="separate"/>
        </w:r>
        <w:r w:rsidRPr="00B12EA4">
          <w:rPr>
            <w:rStyle w:val="Hyperlink"/>
            <w:b w:val="0"/>
            <w:color w:val="auto"/>
            <w:sz w:val="24"/>
            <w:szCs w:val="24"/>
            <w:shd w:val="clear" w:color="auto" w:fill="FFFFFF"/>
            <w:lang w:val="en-US"/>
          </w:rPr>
          <w:delText>10.1016/j.respol.2012.03.015</w:delText>
        </w:r>
        <w:r w:rsidRPr="00B12EA4">
          <w:rPr>
            <w:b w:val="0"/>
            <w:sz w:val="24"/>
            <w:szCs w:val="24"/>
          </w:rPr>
          <w:fldChar w:fldCharType="end"/>
        </w:r>
      </w:del>
      <w:ins w:id="642" w:author="Autor">
        <w:r w:rsidR="000D0340" w:rsidRPr="000D0340">
          <w:rPr>
            <w:b w:val="0"/>
            <w:sz w:val="24"/>
            <w:szCs w:val="24"/>
          </w:rPr>
          <w:fldChar w:fldCharType="begin"/>
        </w:r>
        <w:r w:rsidR="000D0340" w:rsidRPr="00615969">
          <w:rPr>
            <w:b w:val="0"/>
            <w:sz w:val="24"/>
            <w:szCs w:val="24"/>
            <w:lang w:val="en-US"/>
          </w:rPr>
          <w:instrText xml:space="preserve"> HYPERLINK "http://dx.doi.org/10.1016/j.wasman.2012.01.017" </w:instrText>
        </w:r>
        <w:r w:rsidR="000D0340" w:rsidRPr="000D0340">
          <w:rPr>
            <w:b w:val="0"/>
            <w:sz w:val="24"/>
            <w:szCs w:val="24"/>
          </w:rPr>
        </w:r>
        <w:r w:rsidR="000D0340" w:rsidRPr="000D0340">
          <w:rPr>
            <w:b w:val="0"/>
            <w:sz w:val="24"/>
            <w:szCs w:val="24"/>
          </w:rPr>
          <w:fldChar w:fldCharType="separate"/>
        </w:r>
        <w:r w:rsidR="000D0340" w:rsidRPr="00615969">
          <w:rPr>
            <w:rStyle w:val="Hyperlink"/>
            <w:b w:val="0"/>
            <w:color w:val="auto"/>
            <w:sz w:val="24"/>
            <w:szCs w:val="24"/>
            <w:lang w:val="en-US"/>
          </w:rPr>
          <w:t>http://dx.doi.org/10.1016/j.wasman.2012.01.017</w:t>
        </w:r>
        <w:r w:rsidR="000D0340" w:rsidRPr="000D0340">
          <w:rPr>
            <w:b w:val="0"/>
            <w:sz w:val="24"/>
            <w:szCs w:val="24"/>
          </w:rPr>
          <w:fldChar w:fldCharType="end"/>
        </w:r>
      </w:ins>
    </w:p>
    <w:p w:rsidR="0059132E" w:rsidRDefault="0059132E" w:rsidP="00626BF9">
      <w:pPr>
        <w:pStyle w:val="Ttulo3"/>
        <w:spacing w:before="120" w:beforeAutospacing="0" w:after="0" w:afterAutospacing="0"/>
        <w:jc w:val="both"/>
        <w:rPr>
          <w:rStyle w:val="exlresultdetails"/>
          <w:b w:val="0"/>
          <w:sz w:val="24"/>
          <w:szCs w:val="24"/>
          <w:bdr w:val="none" w:sz="0" w:space="0" w:color="auto" w:frame="1"/>
          <w:lang w:val="en-US"/>
        </w:rPr>
        <w:pPrChange w:id="643" w:author="Autor">
          <w:pPr>
            <w:pStyle w:val="Ttulo3"/>
            <w:spacing w:before="120" w:beforeAutospacing="0" w:after="120" w:afterAutospacing="0"/>
            <w:jc w:val="both"/>
          </w:pPr>
        </w:pPrChange>
      </w:pPr>
      <w:r w:rsidRPr="0088636C">
        <w:rPr>
          <w:b w:val="0"/>
          <w:bCs w:val="0"/>
          <w:sz w:val="24"/>
          <w:szCs w:val="24"/>
          <w:lang w:val="en-US"/>
        </w:rPr>
        <w:t>R</w:t>
      </w:r>
      <w:r w:rsidR="001569E3">
        <w:rPr>
          <w:b w:val="0"/>
          <w:bCs w:val="0"/>
          <w:sz w:val="24"/>
          <w:szCs w:val="24"/>
          <w:lang w:val="en-US"/>
        </w:rPr>
        <w:t>afols</w:t>
      </w:r>
      <w:r w:rsidRPr="0088636C">
        <w:rPr>
          <w:b w:val="0"/>
          <w:bCs w:val="0"/>
          <w:sz w:val="24"/>
          <w:szCs w:val="24"/>
          <w:lang w:val="en-US"/>
        </w:rPr>
        <w:t>, I</w:t>
      </w:r>
      <w:del w:id="644" w:author="Autor">
        <w:r w:rsidR="001569E3">
          <w:rPr>
            <w:b w:val="0"/>
            <w:bCs w:val="0"/>
            <w:sz w:val="24"/>
            <w:szCs w:val="24"/>
            <w:lang w:val="en-US"/>
          </w:rPr>
          <w:delText>.</w:delText>
        </w:r>
        <w:r w:rsidRPr="0088636C">
          <w:rPr>
            <w:b w:val="0"/>
            <w:bCs w:val="0"/>
            <w:sz w:val="24"/>
            <w:szCs w:val="24"/>
            <w:lang w:val="en-US"/>
          </w:rPr>
          <w:delText xml:space="preserve"> </w:delText>
        </w:r>
        <w:r w:rsidRPr="001C0124">
          <w:rPr>
            <w:b w:val="0"/>
            <w:bCs w:val="0"/>
            <w:i/>
            <w:sz w:val="24"/>
            <w:szCs w:val="24"/>
            <w:lang w:val="en-US"/>
          </w:rPr>
          <w:delText>et al</w:delText>
        </w:r>
      </w:del>
      <w:ins w:id="645" w:author="Autor">
        <w:r w:rsidR="001569E3">
          <w:rPr>
            <w:b w:val="0"/>
            <w:bCs w:val="0"/>
            <w:sz w:val="24"/>
            <w:szCs w:val="24"/>
            <w:lang w:val="en-US"/>
          </w:rPr>
          <w:t>.</w:t>
        </w:r>
        <w:r w:rsidR="00615969">
          <w:rPr>
            <w:b w:val="0"/>
            <w:bCs w:val="0"/>
            <w:sz w:val="24"/>
            <w:szCs w:val="24"/>
            <w:lang w:val="en-US"/>
          </w:rPr>
          <w:t>, Hopkins, M. M., Hoekman, J., Siepel, J., O´Hare, A., Perianes-Rodríguez, A., Nightingale, P</w:t>
        </w:r>
      </w:ins>
      <w:r w:rsidR="00615969">
        <w:rPr>
          <w:b w:val="0"/>
          <w:bCs w:val="0"/>
          <w:sz w:val="24"/>
          <w:szCs w:val="24"/>
          <w:lang w:val="en-US"/>
        </w:rPr>
        <w:t>.</w:t>
      </w:r>
      <w:r w:rsidRPr="0088636C">
        <w:rPr>
          <w:b w:val="0"/>
          <w:bCs w:val="0"/>
          <w:sz w:val="24"/>
          <w:szCs w:val="24"/>
          <w:lang w:val="en-US"/>
        </w:rPr>
        <w:t xml:space="preserve"> </w:t>
      </w:r>
      <w:r w:rsidR="001569E3">
        <w:rPr>
          <w:b w:val="0"/>
          <w:bCs w:val="0"/>
          <w:sz w:val="24"/>
          <w:szCs w:val="24"/>
          <w:lang w:val="en-US"/>
        </w:rPr>
        <w:t>(2014</w:t>
      </w:r>
      <w:del w:id="646" w:author="Autor">
        <w:r w:rsidR="001569E3">
          <w:rPr>
            <w:b w:val="0"/>
            <w:bCs w:val="0"/>
            <w:sz w:val="24"/>
            <w:szCs w:val="24"/>
            <w:lang w:val="en-US"/>
          </w:rPr>
          <w:delText>)</w:delText>
        </w:r>
      </w:del>
      <w:ins w:id="647" w:author="Autor">
        <w:r w:rsidR="001569E3">
          <w:rPr>
            <w:b w:val="0"/>
            <w:bCs w:val="0"/>
            <w:sz w:val="24"/>
            <w:szCs w:val="24"/>
            <w:lang w:val="en-US"/>
          </w:rPr>
          <w:t>)</w:t>
        </w:r>
        <w:r w:rsidR="00681A27">
          <w:rPr>
            <w:b w:val="0"/>
            <w:bCs w:val="0"/>
            <w:sz w:val="24"/>
            <w:szCs w:val="24"/>
            <w:lang w:val="en-US"/>
          </w:rPr>
          <w:t>.</w:t>
        </w:r>
      </w:ins>
      <w:r w:rsidR="001569E3">
        <w:rPr>
          <w:b w:val="0"/>
          <w:bCs w:val="0"/>
          <w:sz w:val="24"/>
          <w:szCs w:val="24"/>
          <w:lang w:val="en-US"/>
        </w:rPr>
        <w:t xml:space="preserve"> </w:t>
      </w:r>
      <w:r w:rsidRPr="0088636C">
        <w:rPr>
          <w:b w:val="0"/>
          <w:sz w:val="24"/>
          <w:szCs w:val="24"/>
          <w:bdr w:val="none" w:sz="0" w:space="0" w:color="auto" w:frame="1"/>
          <w:lang w:val="en-US"/>
        </w:rPr>
        <w:t xml:space="preserve">Big Pharma, little science?:A bibliometric perspective on Big Pharma's R&amp;D decline. </w:t>
      </w:r>
      <w:r w:rsidRPr="001569E3">
        <w:rPr>
          <w:rStyle w:val="exlresultdetails"/>
          <w:b w:val="0"/>
          <w:i/>
          <w:sz w:val="24"/>
          <w:szCs w:val="24"/>
          <w:bdr w:val="none" w:sz="0" w:space="0" w:color="auto" w:frame="1"/>
          <w:lang w:val="en-US"/>
        </w:rPr>
        <w:t>Technological Forecasting &amp; Social Change</w:t>
      </w:r>
      <w:r w:rsidRPr="0088636C">
        <w:rPr>
          <w:rStyle w:val="exlresultdetails"/>
          <w:b w:val="0"/>
          <w:sz w:val="24"/>
          <w:szCs w:val="24"/>
          <w:bdr w:val="none" w:sz="0" w:space="0" w:color="auto" w:frame="1"/>
          <w:lang w:val="en-US"/>
        </w:rPr>
        <w:t>, 81, 22-38</w:t>
      </w:r>
      <w:r w:rsidR="001569E3">
        <w:rPr>
          <w:rStyle w:val="exlresultdetails"/>
          <w:b w:val="0"/>
          <w:sz w:val="24"/>
          <w:szCs w:val="24"/>
          <w:bdr w:val="none" w:sz="0" w:space="0" w:color="auto" w:frame="1"/>
          <w:lang w:val="en-US"/>
        </w:rPr>
        <w:t>.</w:t>
      </w:r>
      <w:ins w:id="648" w:author="Autor">
        <w:r w:rsidR="000D0340">
          <w:rPr>
            <w:rStyle w:val="exlresultdetails"/>
            <w:b w:val="0"/>
            <w:sz w:val="24"/>
            <w:szCs w:val="24"/>
            <w:bdr w:val="none" w:sz="0" w:space="0" w:color="auto" w:frame="1"/>
            <w:lang w:val="en-US"/>
          </w:rPr>
          <w:t xml:space="preserve"> DOI: </w:t>
        </w:r>
        <w:r w:rsidR="000D0340" w:rsidRPr="00615969">
          <w:rPr>
            <w:rStyle w:val="exlresultdetails"/>
            <w:b w:val="0"/>
            <w:sz w:val="24"/>
            <w:szCs w:val="24"/>
            <w:bdr w:val="none" w:sz="0" w:space="0" w:color="auto" w:frame="1"/>
            <w:lang w:val="en-US"/>
          </w:rPr>
          <w:fldChar w:fldCharType="begin"/>
        </w:r>
        <w:r w:rsidR="000D0340" w:rsidRPr="00615969">
          <w:rPr>
            <w:rStyle w:val="exlresultdetails"/>
            <w:b w:val="0"/>
            <w:sz w:val="24"/>
            <w:szCs w:val="24"/>
            <w:bdr w:val="none" w:sz="0" w:space="0" w:color="auto" w:frame="1"/>
            <w:lang w:val="en-US"/>
          </w:rPr>
          <w:instrText xml:space="preserve"> HYPERLINK "http://dx.doi.org/10.1016/j.techfore.2012.06.007" </w:instrText>
        </w:r>
        <w:r w:rsidR="000D0340" w:rsidRPr="00615969">
          <w:rPr>
            <w:rStyle w:val="exlresultdetails"/>
            <w:b w:val="0"/>
            <w:sz w:val="24"/>
            <w:szCs w:val="24"/>
            <w:bdr w:val="none" w:sz="0" w:space="0" w:color="auto" w:frame="1"/>
            <w:lang w:val="en-US"/>
          </w:rPr>
        </w:r>
        <w:r w:rsidR="000D0340" w:rsidRPr="00615969">
          <w:rPr>
            <w:rStyle w:val="exlresultdetails"/>
            <w:b w:val="0"/>
            <w:sz w:val="24"/>
            <w:szCs w:val="24"/>
            <w:bdr w:val="none" w:sz="0" w:space="0" w:color="auto" w:frame="1"/>
            <w:lang w:val="en-US"/>
          </w:rPr>
          <w:fldChar w:fldCharType="separate"/>
        </w:r>
        <w:r w:rsidR="000D0340" w:rsidRPr="00615969">
          <w:rPr>
            <w:rStyle w:val="Hyperlink"/>
            <w:b w:val="0"/>
            <w:color w:val="auto"/>
            <w:sz w:val="24"/>
            <w:szCs w:val="24"/>
            <w:bdr w:val="none" w:sz="0" w:space="0" w:color="auto" w:frame="1"/>
            <w:lang w:val="en-US"/>
          </w:rPr>
          <w:t>http://dx.doi.org/10.1016/j.techfore.201</w:t>
        </w:r>
        <w:r w:rsidR="000D0340" w:rsidRPr="00615969">
          <w:rPr>
            <w:rStyle w:val="Hyperlink"/>
            <w:b w:val="0"/>
            <w:color w:val="auto"/>
            <w:sz w:val="24"/>
            <w:szCs w:val="24"/>
            <w:bdr w:val="none" w:sz="0" w:space="0" w:color="auto" w:frame="1"/>
            <w:lang w:val="en-US"/>
          </w:rPr>
          <w:t>2.</w:t>
        </w:r>
        <w:r w:rsidR="000D0340" w:rsidRPr="00615969">
          <w:rPr>
            <w:rStyle w:val="Hyperlink"/>
            <w:b w:val="0"/>
            <w:color w:val="auto"/>
            <w:sz w:val="24"/>
            <w:szCs w:val="24"/>
            <w:bdr w:val="none" w:sz="0" w:space="0" w:color="auto" w:frame="1"/>
            <w:lang w:val="en-US"/>
          </w:rPr>
          <w:t>06.007</w:t>
        </w:r>
        <w:r w:rsidR="000D0340" w:rsidRPr="00615969">
          <w:rPr>
            <w:rStyle w:val="exlresultdetails"/>
            <w:b w:val="0"/>
            <w:sz w:val="24"/>
            <w:szCs w:val="24"/>
            <w:bdr w:val="none" w:sz="0" w:space="0" w:color="auto" w:frame="1"/>
            <w:lang w:val="en-US"/>
          </w:rPr>
          <w:fldChar w:fldCharType="end"/>
        </w:r>
      </w:ins>
    </w:p>
    <w:p w:rsidR="0059132E" w:rsidRPr="0088636C" w:rsidRDefault="0059132E" w:rsidP="00626BF9">
      <w:pPr>
        <w:spacing w:before="120" w:after="0" w:line="240" w:lineRule="auto"/>
        <w:jc w:val="both"/>
        <w:rPr>
          <w:rFonts w:ascii="Times New Roman" w:hAnsi="Times New Roman"/>
          <w:sz w:val="24"/>
          <w:szCs w:val="24"/>
          <w:lang w:val="en-US"/>
        </w:rPr>
        <w:pPrChange w:id="649" w:author="Autor">
          <w:pPr>
            <w:spacing w:before="120" w:after="120" w:line="240" w:lineRule="auto"/>
            <w:jc w:val="both"/>
          </w:pPr>
        </w:pPrChange>
      </w:pPr>
      <w:r w:rsidRPr="0088636C">
        <w:rPr>
          <w:rFonts w:ascii="Times New Roman" w:hAnsi="Times New Roman"/>
          <w:sz w:val="24"/>
          <w:szCs w:val="24"/>
          <w:lang w:val="en-US"/>
        </w:rPr>
        <w:t>R</w:t>
      </w:r>
      <w:r w:rsidR="001569E3">
        <w:rPr>
          <w:rFonts w:ascii="Times New Roman" w:hAnsi="Times New Roman"/>
          <w:sz w:val="24"/>
          <w:szCs w:val="24"/>
          <w:lang w:val="en-US"/>
        </w:rPr>
        <w:t>obson</w:t>
      </w:r>
      <w:r w:rsidRPr="0088636C">
        <w:rPr>
          <w:rFonts w:ascii="Times New Roman" w:hAnsi="Times New Roman"/>
          <w:sz w:val="24"/>
          <w:szCs w:val="24"/>
          <w:lang w:val="en-US"/>
        </w:rPr>
        <w:t>, A. A.</w:t>
      </w:r>
      <w:r w:rsidR="001569E3">
        <w:rPr>
          <w:rFonts w:ascii="Times New Roman" w:hAnsi="Times New Roman"/>
          <w:sz w:val="24"/>
          <w:szCs w:val="24"/>
          <w:lang w:val="en-US"/>
        </w:rPr>
        <w:t xml:space="preserve"> (2009)</w:t>
      </w:r>
      <w:r w:rsidRPr="0088636C">
        <w:rPr>
          <w:rFonts w:ascii="Times New Roman" w:hAnsi="Times New Roman"/>
          <w:sz w:val="24"/>
          <w:szCs w:val="24"/>
          <w:lang w:val="en-US"/>
        </w:rPr>
        <w:t>.</w:t>
      </w:r>
      <w:r w:rsidR="001569E3">
        <w:rPr>
          <w:rFonts w:ascii="Times New Roman" w:hAnsi="Times New Roman"/>
          <w:sz w:val="24"/>
          <w:szCs w:val="24"/>
          <w:lang w:val="en-US"/>
        </w:rPr>
        <w:t xml:space="preserve"> </w:t>
      </w:r>
      <w:r w:rsidRPr="0088636C">
        <w:rPr>
          <w:rFonts w:ascii="Times New Roman" w:hAnsi="Times New Roman"/>
          <w:sz w:val="24"/>
          <w:szCs w:val="24"/>
          <w:lang w:val="en-US"/>
        </w:rPr>
        <w:t xml:space="preserve">Preventing Diet induced disease: Bioavailable nutrient-rich, low-energy-dense diets, </w:t>
      </w:r>
      <w:r w:rsidRPr="001569E3">
        <w:rPr>
          <w:rFonts w:ascii="Times New Roman" w:hAnsi="Times New Roman"/>
          <w:i/>
          <w:sz w:val="24"/>
          <w:szCs w:val="24"/>
          <w:lang w:val="en-US"/>
        </w:rPr>
        <w:t>Nutrition and Health</w:t>
      </w:r>
      <w:r w:rsidRPr="0088636C">
        <w:rPr>
          <w:rFonts w:ascii="Times New Roman" w:hAnsi="Times New Roman"/>
          <w:sz w:val="24"/>
          <w:szCs w:val="24"/>
          <w:lang w:val="en-US"/>
        </w:rPr>
        <w:t>, 20</w:t>
      </w:r>
      <w:r w:rsidR="001569E3">
        <w:rPr>
          <w:rFonts w:ascii="Times New Roman" w:hAnsi="Times New Roman"/>
          <w:sz w:val="24"/>
          <w:szCs w:val="24"/>
          <w:lang w:val="en-US"/>
        </w:rPr>
        <w:t>(2)</w:t>
      </w:r>
      <w:r w:rsidRPr="0088636C">
        <w:rPr>
          <w:rFonts w:ascii="Times New Roman" w:hAnsi="Times New Roman"/>
          <w:sz w:val="24"/>
          <w:szCs w:val="24"/>
          <w:lang w:val="en-US"/>
        </w:rPr>
        <w:t>, 135-166.</w:t>
      </w:r>
    </w:p>
    <w:p w:rsidR="0059132E" w:rsidRPr="0088636C" w:rsidRDefault="0059132E" w:rsidP="00626BF9">
      <w:pPr>
        <w:spacing w:before="120" w:after="0" w:line="240" w:lineRule="auto"/>
        <w:jc w:val="both"/>
        <w:rPr>
          <w:rFonts w:ascii="Times New Roman" w:hAnsi="Times New Roman"/>
          <w:sz w:val="24"/>
          <w:szCs w:val="24"/>
          <w:lang w:val="en-US" w:eastAsia="pt-BR"/>
        </w:rPr>
        <w:pPrChange w:id="650" w:author="Autor">
          <w:pPr>
            <w:spacing w:before="120" w:after="120" w:line="240" w:lineRule="auto"/>
            <w:jc w:val="both"/>
          </w:pPr>
        </w:pPrChange>
      </w:pPr>
      <w:ins w:id="651" w:author="Autor">
        <w:r w:rsidRPr="0088636C">
          <w:rPr>
            <w:rFonts w:ascii="Times New Roman" w:hAnsi="Times New Roman"/>
            <w:sz w:val="24"/>
            <w:szCs w:val="24"/>
            <w:lang w:val="en-US"/>
          </w:rPr>
          <w:t>R</w:t>
        </w:r>
        <w:r w:rsidR="006B0CE2" w:rsidRPr="0088636C">
          <w:rPr>
            <w:rFonts w:ascii="Times New Roman" w:hAnsi="Times New Roman"/>
            <w:sz w:val="24"/>
            <w:szCs w:val="24"/>
            <w:lang w:val="en-US"/>
          </w:rPr>
          <w:t>enn</w:t>
        </w:r>
        <w:r w:rsidRPr="0088636C">
          <w:rPr>
            <w:rFonts w:ascii="Times New Roman" w:hAnsi="Times New Roman"/>
            <w:sz w:val="24"/>
            <w:szCs w:val="24"/>
            <w:lang w:val="en-US"/>
          </w:rPr>
          <w:t>, O</w:t>
        </w:r>
        <w:r w:rsidR="001569E3">
          <w:rPr>
            <w:rFonts w:ascii="Times New Roman" w:hAnsi="Times New Roman"/>
            <w:sz w:val="24"/>
            <w:szCs w:val="24"/>
            <w:lang w:val="en-US"/>
          </w:rPr>
          <w:t>.</w:t>
        </w:r>
        <w:r w:rsidR="00D970DF">
          <w:rPr>
            <w:rFonts w:ascii="Times New Roman" w:hAnsi="Times New Roman"/>
            <w:sz w:val="24"/>
            <w:szCs w:val="24"/>
            <w:lang w:val="en-US"/>
          </w:rPr>
          <w:t>,</w:t>
        </w:r>
        <w:r w:rsidR="001569E3">
          <w:rPr>
            <w:rFonts w:ascii="Times New Roman" w:hAnsi="Times New Roman"/>
            <w:sz w:val="24"/>
            <w:szCs w:val="24"/>
            <w:lang w:val="en-US"/>
          </w:rPr>
          <w:t xml:space="preserve"> </w:t>
        </w:r>
      </w:ins>
      <w:r w:rsidR="00D970DF" w:rsidRPr="0088636C">
        <w:rPr>
          <w:rFonts w:ascii="Times New Roman" w:hAnsi="Times New Roman"/>
          <w:sz w:val="24"/>
          <w:szCs w:val="24"/>
          <w:lang w:val="en-US"/>
        </w:rPr>
        <w:t>R</w:t>
      </w:r>
      <w:r w:rsidR="00D970DF">
        <w:rPr>
          <w:rFonts w:ascii="Times New Roman" w:hAnsi="Times New Roman"/>
          <w:sz w:val="24"/>
          <w:szCs w:val="24"/>
          <w:lang w:val="en-US"/>
        </w:rPr>
        <w:t>oco</w:t>
      </w:r>
      <w:r w:rsidR="00D970DF" w:rsidRPr="0088636C">
        <w:rPr>
          <w:rFonts w:ascii="Times New Roman" w:hAnsi="Times New Roman"/>
          <w:sz w:val="24"/>
          <w:szCs w:val="24"/>
          <w:lang w:val="en-US"/>
        </w:rPr>
        <w:t>, M</w:t>
      </w:r>
      <w:del w:id="652" w:author="Autor">
        <w:r w:rsidR="001569E3">
          <w:rPr>
            <w:rFonts w:ascii="Times New Roman" w:hAnsi="Times New Roman"/>
            <w:sz w:val="24"/>
            <w:szCs w:val="24"/>
            <w:lang w:val="en-US"/>
          </w:rPr>
          <w:delText>.,</w:delText>
        </w:r>
        <w:r w:rsidRPr="0088636C">
          <w:rPr>
            <w:rFonts w:ascii="Times New Roman" w:hAnsi="Times New Roman"/>
            <w:sz w:val="24"/>
            <w:szCs w:val="24"/>
            <w:lang w:val="en-US"/>
          </w:rPr>
          <w:delText xml:space="preserve"> R</w:delText>
        </w:r>
        <w:r w:rsidR="006B0CE2" w:rsidRPr="0088636C">
          <w:rPr>
            <w:rFonts w:ascii="Times New Roman" w:hAnsi="Times New Roman"/>
            <w:sz w:val="24"/>
            <w:szCs w:val="24"/>
            <w:lang w:val="en-US"/>
          </w:rPr>
          <w:delText>enn</w:delText>
        </w:r>
        <w:r w:rsidRPr="0088636C">
          <w:rPr>
            <w:rFonts w:ascii="Times New Roman" w:hAnsi="Times New Roman"/>
            <w:sz w:val="24"/>
            <w:szCs w:val="24"/>
            <w:lang w:val="en-US"/>
          </w:rPr>
          <w:delText>, O</w:delText>
        </w:r>
      </w:del>
      <w:r w:rsidR="00D970DF">
        <w:rPr>
          <w:rFonts w:ascii="Times New Roman" w:hAnsi="Times New Roman"/>
          <w:sz w:val="24"/>
          <w:szCs w:val="24"/>
          <w:lang w:val="en-US"/>
        </w:rPr>
        <w:t>.</w:t>
      </w:r>
      <w:r w:rsidR="00D970DF" w:rsidRPr="0088636C">
        <w:rPr>
          <w:rFonts w:ascii="Times New Roman" w:hAnsi="Times New Roman"/>
          <w:sz w:val="24"/>
          <w:szCs w:val="24"/>
          <w:lang w:val="en-US"/>
        </w:rPr>
        <w:t xml:space="preserve"> </w:t>
      </w:r>
      <w:r w:rsidR="001569E3">
        <w:rPr>
          <w:rFonts w:ascii="Times New Roman" w:hAnsi="Times New Roman"/>
          <w:sz w:val="24"/>
          <w:szCs w:val="24"/>
          <w:lang w:val="en-US"/>
        </w:rPr>
        <w:t>(2006</w:t>
      </w:r>
      <w:del w:id="653" w:author="Autor">
        <w:r w:rsidR="001569E3">
          <w:rPr>
            <w:rFonts w:ascii="Times New Roman" w:hAnsi="Times New Roman"/>
            <w:sz w:val="24"/>
            <w:szCs w:val="24"/>
            <w:lang w:val="en-US"/>
          </w:rPr>
          <w:delText>)</w:delText>
        </w:r>
      </w:del>
      <w:ins w:id="654" w:author="Autor">
        <w:r w:rsidR="001569E3">
          <w:rPr>
            <w:rFonts w:ascii="Times New Roman" w:hAnsi="Times New Roman"/>
            <w:sz w:val="24"/>
            <w:szCs w:val="24"/>
            <w:lang w:val="en-US"/>
          </w:rPr>
          <w:t>)</w:t>
        </w:r>
        <w:r w:rsidR="00D970DF">
          <w:rPr>
            <w:rFonts w:ascii="Times New Roman" w:hAnsi="Times New Roman"/>
            <w:sz w:val="24"/>
            <w:szCs w:val="24"/>
            <w:lang w:val="en-US"/>
          </w:rPr>
          <w:t>.</w:t>
        </w:r>
      </w:ins>
      <w:r w:rsidRPr="0088636C">
        <w:rPr>
          <w:rFonts w:ascii="Times New Roman" w:hAnsi="Times New Roman"/>
          <w:sz w:val="24"/>
          <w:szCs w:val="24"/>
          <w:lang w:val="en-US"/>
        </w:rPr>
        <w:t xml:space="preserve"> </w:t>
      </w:r>
      <w:r w:rsidRPr="001569E3">
        <w:rPr>
          <w:rFonts w:ascii="Times New Roman" w:hAnsi="Times New Roman"/>
          <w:sz w:val="24"/>
          <w:szCs w:val="24"/>
          <w:lang w:val="en-US"/>
        </w:rPr>
        <w:t>Nanotechnology Risk Governance</w:t>
      </w:r>
      <w:r w:rsidRPr="0088636C">
        <w:rPr>
          <w:rFonts w:ascii="Times New Roman" w:hAnsi="Times New Roman"/>
          <w:b/>
          <w:sz w:val="24"/>
          <w:szCs w:val="24"/>
          <w:lang w:val="en-US"/>
        </w:rPr>
        <w:t>.</w:t>
      </w:r>
      <w:r w:rsidRPr="0088636C">
        <w:rPr>
          <w:rFonts w:ascii="Times New Roman" w:hAnsi="Times New Roman"/>
          <w:sz w:val="24"/>
          <w:szCs w:val="24"/>
          <w:lang w:val="en-US"/>
        </w:rPr>
        <w:t xml:space="preserve"> </w:t>
      </w:r>
      <w:r w:rsidRPr="001569E3">
        <w:rPr>
          <w:rFonts w:ascii="Times New Roman" w:hAnsi="Times New Roman"/>
          <w:i/>
          <w:sz w:val="24"/>
          <w:szCs w:val="24"/>
          <w:lang w:val="en-US" w:eastAsia="pt-BR"/>
        </w:rPr>
        <w:t>International Risk Governance Council</w:t>
      </w:r>
      <w:r w:rsidR="001569E3">
        <w:rPr>
          <w:rFonts w:ascii="Times New Roman" w:hAnsi="Times New Roman"/>
          <w:sz w:val="24"/>
          <w:szCs w:val="24"/>
          <w:lang w:val="en-US" w:eastAsia="pt-BR"/>
        </w:rPr>
        <w:t>, Geneva</w:t>
      </w:r>
      <w:r w:rsidRPr="0088636C">
        <w:rPr>
          <w:rFonts w:ascii="Times New Roman" w:hAnsi="Times New Roman"/>
          <w:sz w:val="24"/>
          <w:szCs w:val="24"/>
          <w:lang w:val="en-US" w:eastAsia="pt-BR"/>
        </w:rPr>
        <w:t>.</w:t>
      </w:r>
    </w:p>
    <w:p w:rsidR="0059132E" w:rsidRDefault="0059132E" w:rsidP="00626BF9">
      <w:pPr>
        <w:autoSpaceDE w:val="0"/>
        <w:autoSpaceDN w:val="0"/>
        <w:adjustRightInd w:val="0"/>
        <w:spacing w:before="120" w:after="0" w:line="240" w:lineRule="auto"/>
        <w:jc w:val="both"/>
        <w:rPr>
          <w:rFonts w:ascii="Times New Roman" w:hAnsi="Times New Roman"/>
          <w:sz w:val="24"/>
          <w:szCs w:val="24"/>
          <w:lang w:val="en-US"/>
        </w:rPr>
        <w:pPrChange w:id="655" w:author="Autor">
          <w:pPr>
            <w:autoSpaceDE w:val="0"/>
            <w:autoSpaceDN w:val="0"/>
            <w:adjustRightInd w:val="0"/>
            <w:spacing w:before="120" w:after="120" w:line="240" w:lineRule="auto"/>
            <w:jc w:val="both"/>
          </w:pPr>
        </w:pPrChange>
      </w:pPr>
      <w:r w:rsidRPr="00D970DF">
        <w:rPr>
          <w:rFonts w:ascii="Times New Roman" w:hAnsi="Times New Roman"/>
          <w:sz w:val="24"/>
          <w:lang w:val="en-US"/>
          <w:rPrChange w:id="656" w:author="Autor">
            <w:rPr>
              <w:rFonts w:ascii="Times New Roman" w:hAnsi="Times New Roman"/>
              <w:sz w:val="24"/>
            </w:rPr>
          </w:rPrChange>
        </w:rPr>
        <w:t>R</w:t>
      </w:r>
      <w:r w:rsidR="005F3C65" w:rsidRPr="00D970DF">
        <w:rPr>
          <w:rFonts w:ascii="Times New Roman" w:hAnsi="Times New Roman"/>
          <w:sz w:val="24"/>
          <w:lang w:val="en-US"/>
          <w:rPrChange w:id="657" w:author="Autor">
            <w:rPr>
              <w:rFonts w:ascii="Times New Roman" w:hAnsi="Times New Roman"/>
              <w:sz w:val="24"/>
            </w:rPr>
          </w:rPrChange>
        </w:rPr>
        <w:t>odrigues</w:t>
      </w:r>
      <w:r w:rsidRPr="00D970DF">
        <w:rPr>
          <w:rFonts w:ascii="Times New Roman" w:hAnsi="Times New Roman"/>
          <w:sz w:val="24"/>
          <w:lang w:val="en-US"/>
          <w:rPrChange w:id="658" w:author="Autor">
            <w:rPr>
              <w:rFonts w:ascii="Times New Roman" w:hAnsi="Times New Roman"/>
              <w:sz w:val="24"/>
            </w:rPr>
          </w:rPrChange>
        </w:rPr>
        <w:t>, R</w:t>
      </w:r>
      <w:del w:id="659" w:author="Autor">
        <w:r w:rsidRPr="0088636C">
          <w:rPr>
            <w:rFonts w:ascii="Times New Roman" w:hAnsi="Times New Roman"/>
            <w:sz w:val="24"/>
            <w:szCs w:val="24"/>
          </w:rPr>
          <w:delText xml:space="preserve">. </w:delText>
        </w:r>
        <w:r w:rsidRPr="001C0124">
          <w:rPr>
            <w:rFonts w:ascii="Times New Roman" w:hAnsi="Times New Roman"/>
            <w:i/>
            <w:sz w:val="24"/>
            <w:szCs w:val="24"/>
          </w:rPr>
          <w:delText>et al</w:delText>
        </w:r>
        <w:r w:rsidRPr="0088636C">
          <w:rPr>
            <w:rFonts w:ascii="Times New Roman" w:hAnsi="Times New Roman"/>
            <w:sz w:val="24"/>
            <w:szCs w:val="24"/>
          </w:rPr>
          <w:delText xml:space="preserve">. </w:delText>
        </w:r>
        <w:r w:rsidR="005F3C65">
          <w:rPr>
            <w:rFonts w:ascii="Times New Roman" w:hAnsi="Times New Roman"/>
            <w:sz w:val="24"/>
            <w:szCs w:val="24"/>
          </w:rPr>
          <w:delText>(2012).</w:delText>
        </w:r>
      </w:del>
      <w:ins w:id="660" w:author="Autor">
        <w:r w:rsidRPr="00D970DF">
          <w:rPr>
            <w:rFonts w:ascii="Times New Roman" w:hAnsi="Times New Roman"/>
            <w:sz w:val="24"/>
            <w:szCs w:val="24"/>
            <w:lang w:val="en-US"/>
          </w:rPr>
          <w:t>.</w:t>
        </w:r>
        <w:r w:rsidR="00D15391" w:rsidRPr="00D970DF">
          <w:rPr>
            <w:rFonts w:ascii="Times New Roman" w:hAnsi="Times New Roman"/>
            <w:sz w:val="24"/>
            <w:szCs w:val="24"/>
            <w:lang w:val="en-US"/>
          </w:rPr>
          <w:t>, Santana, C. A. M., Barbosa, M. T. L. &amp; Pena Júnior, M. A. G.</w:t>
        </w:r>
        <w:r w:rsidRPr="00D970DF">
          <w:rPr>
            <w:rFonts w:ascii="Times New Roman" w:hAnsi="Times New Roman"/>
            <w:sz w:val="24"/>
            <w:szCs w:val="24"/>
            <w:lang w:val="en-US"/>
          </w:rPr>
          <w:t xml:space="preserve"> </w:t>
        </w:r>
        <w:r w:rsidR="005F3C65" w:rsidRPr="00D970DF">
          <w:rPr>
            <w:rFonts w:ascii="Times New Roman" w:hAnsi="Times New Roman"/>
            <w:sz w:val="24"/>
            <w:szCs w:val="24"/>
            <w:lang w:val="en-US"/>
          </w:rPr>
          <w:t>(201</w:t>
        </w:r>
        <w:r w:rsidR="005F3C65">
          <w:rPr>
            <w:rFonts w:ascii="Times New Roman" w:hAnsi="Times New Roman"/>
            <w:sz w:val="24"/>
            <w:szCs w:val="24"/>
          </w:rPr>
          <w:t>2).</w:t>
        </w:r>
      </w:ins>
      <w:r w:rsidR="005F3C65">
        <w:rPr>
          <w:rFonts w:ascii="Times New Roman" w:hAnsi="Times New Roman"/>
          <w:sz w:val="24"/>
          <w:szCs w:val="24"/>
        </w:rPr>
        <w:t xml:space="preserve"> </w:t>
      </w:r>
      <w:r w:rsidRPr="0088636C">
        <w:rPr>
          <w:rFonts w:ascii="Times New Roman" w:hAnsi="Times New Roman"/>
          <w:i/>
          <w:iCs/>
          <w:sz w:val="24"/>
          <w:szCs w:val="24"/>
        </w:rPr>
        <w:t xml:space="preserve">Drivers </w:t>
      </w:r>
      <w:r w:rsidRPr="0088636C">
        <w:rPr>
          <w:rFonts w:ascii="Times New Roman" w:eastAsia="CronosPro-LtDisp" w:hAnsi="Times New Roman"/>
          <w:sz w:val="24"/>
          <w:szCs w:val="24"/>
        </w:rPr>
        <w:t xml:space="preserve">de mudanças no sistema agroalimentar brasileiro. </w:t>
      </w:r>
      <w:r w:rsidRPr="005F3C65">
        <w:rPr>
          <w:rFonts w:ascii="Times New Roman" w:hAnsi="Times New Roman"/>
          <w:i/>
          <w:sz w:val="24"/>
          <w:szCs w:val="24"/>
        </w:rPr>
        <w:t xml:space="preserve">Revista Parcerias Estratégicas. </w:t>
      </w:r>
      <w:r w:rsidRPr="0058340C">
        <w:rPr>
          <w:rFonts w:ascii="Times New Roman" w:hAnsi="Times New Roman"/>
          <w:i/>
          <w:sz w:val="24"/>
          <w:szCs w:val="24"/>
          <w:lang w:val="en-US"/>
        </w:rPr>
        <w:t>CGEE.</w:t>
      </w:r>
      <w:r w:rsidR="005F3C65" w:rsidRPr="0058340C">
        <w:rPr>
          <w:rFonts w:ascii="Times New Roman" w:hAnsi="Times New Roman"/>
          <w:sz w:val="24"/>
          <w:szCs w:val="24"/>
          <w:lang w:val="en-US"/>
        </w:rPr>
        <w:t xml:space="preserve"> </w:t>
      </w:r>
      <w:r w:rsidRPr="0058340C">
        <w:rPr>
          <w:rFonts w:ascii="Times New Roman" w:hAnsi="Times New Roman"/>
          <w:sz w:val="24"/>
          <w:szCs w:val="24"/>
          <w:lang w:val="en-US"/>
        </w:rPr>
        <w:t>17</w:t>
      </w:r>
      <w:r w:rsidR="005F3C65" w:rsidRPr="0058340C">
        <w:rPr>
          <w:rFonts w:ascii="Times New Roman" w:hAnsi="Times New Roman"/>
          <w:sz w:val="24"/>
          <w:szCs w:val="24"/>
          <w:lang w:val="en-US"/>
        </w:rPr>
        <w:t>(34)</w:t>
      </w:r>
      <w:r w:rsidRPr="0058340C">
        <w:rPr>
          <w:rFonts w:ascii="Times New Roman" w:hAnsi="Times New Roman"/>
          <w:sz w:val="24"/>
          <w:szCs w:val="24"/>
          <w:lang w:val="en-US"/>
        </w:rPr>
        <w:t>.</w:t>
      </w:r>
    </w:p>
    <w:p w:rsidR="0059132E" w:rsidRPr="00090C1F" w:rsidRDefault="0059132E" w:rsidP="00626BF9">
      <w:pPr>
        <w:spacing w:before="120" w:after="0" w:line="240" w:lineRule="auto"/>
        <w:jc w:val="both"/>
        <w:rPr>
          <w:rFonts w:ascii="Times New Roman" w:hAnsi="Times New Roman"/>
          <w:sz w:val="24"/>
          <w:szCs w:val="24"/>
          <w:lang w:val="en-US"/>
        </w:rPr>
        <w:pPrChange w:id="661" w:author="Autor">
          <w:pPr>
            <w:spacing w:before="120" w:after="120" w:line="240" w:lineRule="auto"/>
            <w:jc w:val="both"/>
          </w:pPr>
        </w:pPrChange>
      </w:pPr>
      <w:r w:rsidRPr="00090C1F">
        <w:rPr>
          <w:rFonts w:ascii="Times New Roman" w:hAnsi="Times New Roman"/>
          <w:sz w:val="24"/>
          <w:szCs w:val="24"/>
          <w:lang w:val="en-US"/>
        </w:rPr>
        <w:t>S</w:t>
      </w:r>
      <w:r w:rsidR="0058340C">
        <w:rPr>
          <w:rFonts w:ascii="Times New Roman" w:hAnsi="Times New Roman"/>
          <w:sz w:val="24"/>
          <w:szCs w:val="24"/>
          <w:lang w:val="en-US"/>
        </w:rPr>
        <w:t>adrieh</w:t>
      </w:r>
      <w:r w:rsidRPr="00090C1F">
        <w:rPr>
          <w:rFonts w:ascii="Times New Roman" w:hAnsi="Times New Roman"/>
          <w:sz w:val="24"/>
          <w:szCs w:val="24"/>
          <w:lang w:val="en-US"/>
        </w:rPr>
        <w:t xml:space="preserve">, N., </w:t>
      </w:r>
      <w:r w:rsidR="0058340C">
        <w:rPr>
          <w:rFonts w:ascii="Times New Roman" w:hAnsi="Times New Roman"/>
          <w:sz w:val="24"/>
          <w:szCs w:val="24"/>
          <w:lang w:val="en-US"/>
        </w:rPr>
        <w:t xml:space="preserve">&amp; </w:t>
      </w:r>
      <w:r w:rsidRPr="00090C1F">
        <w:rPr>
          <w:rFonts w:ascii="Times New Roman" w:hAnsi="Times New Roman"/>
          <w:sz w:val="24"/>
          <w:szCs w:val="24"/>
          <w:lang w:val="en-US"/>
        </w:rPr>
        <w:t>E</w:t>
      </w:r>
      <w:r w:rsidR="0058340C">
        <w:rPr>
          <w:rFonts w:ascii="Times New Roman" w:hAnsi="Times New Roman"/>
          <w:sz w:val="24"/>
          <w:szCs w:val="24"/>
          <w:lang w:val="en-US"/>
        </w:rPr>
        <w:t>spandiari</w:t>
      </w:r>
      <w:r w:rsidRPr="00090C1F">
        <w:rPr>
          <w:rFonts w:ascii="Times New Roman" w:hAnsi="Times New Roman"/>
          <w:sz w:val="24"/>
          <w:szCs w:val="24"/>
          <w:lang w:val="en-US"/>
        </w:rPr>
        <w:t>, P.</w:t>
      </w:r>
      <w:r w:rsidR="0058340C">
        <w:rPr>
          <w:rFonts w:ascii="Times New Roman" w:hAnsi="Times New Roman"/>
          <w:sz w:val="24"/>
          <w:szCs w:val="24"/>
          <w:lang w:val="en-US"/>
        </w:rPr>
        <w:t xml:space="preserve"> (2006)</w:t>
      </w:r>
      <w:r w:rsidRPr="00090C1F">
        <w:rPr>
          <w:rFonts w:ascii="Times New Roman" w:hAnsi="Times New Roman"/>
          <w:sz w:val="24"/>
          <w:szCs w:val="24"/>
          <w:lang w:val="en-US"/>
        </w:rPr>
        <w:t xml:space="preserve">. Nanotechnology and the FDA: What are the scientific and regulatory considerations for products containing nanomaterials? </w:t>
      </w:r>
      <w:r w:rsidRPr="0058340C">
        <w:rPr>
          <w:rFonts w:ascii="Times New Roman" w:hAnsi="Times New Roman"/>
          <w:i/>
          <w:sz w:val="24"/>
          <w:szCs w:val="24"/>
          <w:lang w:val="en-US"/>
        </w:rPr>
        <w:t>Nanotechnology Law and Business</w:t>
      </w:r>
      <w:r w:rsidRPr="00090C1F">
        <w:rPr>
          <w:rFonts w:ascii="Times New Roman" w:hAnsi="Times New Roman"/>
          <w:sz w:val="24"/>
          <w:szCs w:val="24"/>
          <w:lang w:val="en-US"/>
        </w:rPr>
        <w:t>,  3</w:t>
      </w:r>
      <w:r w:rsidR="0058340C">
        <w:rPr>
          <w:rFonts w:ascii="Times New Roman" w:hAnsi="Times New Roman"/>
          <w:sz w:val="24"/>
          <w:szCs w:val="24"/>
          <w:lang w:val="en-US"/>
        </w:rPr>
        <w:t>(3)</w:t>
      </w:r>
      <w:r w:rsidRPr="00090C1F">
        <w:rPr>
          <w:rFonts w:ascii="Times New Roman" w:hAnsi="Times New Roman"/>
          <w:sz w:val="24"/>
          <w:szCs w:val="24"/>
          <w:lang w:val="en-US"/>
        </w:rPr>
        <w:t xml:space="preserve">, </w:t>
      </w:r>
      <w:r w:rsidR="0058340C">
        <w:rPr>
          <w:rFonts w:ascii="Times New Roman" w:hAnsi="Times New Roman"/>
          <w:sz w:val="24"/>
          <w:szCs w:val="24"/>
          <w:lang w:val="en-US"/>
        </w:rPr>
        <w:t>339-349</w:t>
      </w:r>
      <w:r w:rsidRPr="00090C1F">
        <w:rPr>
          <w:rFonts w:ascii="Times New Roman" w:hAnsi="Times New Roman"/>
          <w:sz w:val="24"/>
          <w:szCs w:val="24"/>
          <w:lang w:val="en-US"/>
        </w:rPr>
        <w:t>.</w:t>
      </w:r>
    </w:p>
    <w:p w:rsidR="0059132E" w:rsidRPr="00090C1F" w:rsidRDefault="0059132E" w:rsidP="00626BF9">
      <w:pPr>
        <w:pStyle w:val="Default"/>
        <w:spacing w:before="120"/>
        <w:jc w:val="both"/>
        <w:rPr>
          <w:rFonts w:ascii="Times New Roman" w:hAnsi="Times New Roman" w:cs="Times New Roman"/>
          <w:color w:val="auto"/>
          <w:lang w:val="en-US"/>
        </w:rPr>
        <w:pPrChange w:id="662" w:author="Autor">
          <w:pPr>
            <w:pStyle w:val="Default"/>
            <w:spacing w:before="120" w:after="120"/>
            <w:jc w:val="both"/>
          </w:pPr>
        </w:pPrChange>
      </w:pPr>
      <w:r w:rsidRPr="00090C1F">
        <w:rPr>
          <w:rFonts w:ascii="Times New Roman" w:hAnsi="Times New Roman" w:cs="Times New Roman"/>
          <w:color w:val="auto"/>
          <w:lang w:val="en-US"/>
        </w:rPr>
        <w:t>S</w:t>
      </w:r>
      <w:r w:rsidR="0058340C">
        <w:rPr>
          <w:rFonts w:ascii="Times New Roman" w:hAnsi="Times New Roman" w:cs="Times New Roman"/>
          <w:color w:val="auto"/>
          <w:lang w:val="en-US"/>
        </w:rPr>
        <w:t>ekhon</w:t>
      </w:r>
      <w:r w:rsidRPr="00090C1F">
        <w:rPr>
          <w:rFonts w:ascii="Times New Roman" w:hAnsi="Times New Roman" w:cs="Times New Roman"/>
          <w:color w:val="auto"/>
          <w:lang w:val="en-US"/>
        </w:rPr>
        <w:t>, B</w:t>
      </w:r>
      <w:r w:rsidR="0058340C">
        <w:rPr>
          <w:rFonts w:ascii="Times New Roman" w:hAnsi="Times New Roman" w:cs="Times New Roman"/>
          <w:color w:val="auto"/>
          <w:lang w:val="en-US"/>
        </w:rPr>
        <w:t>.</w:t>
      </w:r>
      <w:r w:rsidRPr="00090C1F">
        <w:rPr>
          <w:rFonts w:ascii="Times New Roman" w:hAnsi="Times New Roman" w:cs="Times New Roman"/>
          <w:color w:val="auto"/>
          <w:lang w:val="en-US"/>
        </w:rPr>
        <w:t xml:space="preserve"> S. </w:t>
      </w:r>
      <w:r w:rsidR="0058340C">
        <w:rPr>
          <w:rFonts w:ascii="Times New Roman" w:hAnsi="Times New Roman" w:cs="Times New Roman"/>
          <w:color w:val="auto"/>
          <w:lang w:val="en-US"/>
        </w:rPr>
        <w:t>(2014</w:t>
      </w:r>
      <w:del w:id="663" w:author="Autor">
        <w:r w:rsidR="0058340C">
          <w:rPr>
            <w:rFonts w:ascii="Times New Roman" w:hAnsi="Times New Roman" w:cs="Times New Roman"/>
            <w:color w:val="auto"/>
            <w:lang w:val="en-US"/>
          </w:rPr>
          <w:delText>)</w:delText>
        </w:r>
      </w:del>
      <w:ins w:id="664" w:author="Autor">
        <w:r w:rsidR="0058340C">
          <w:rPr>
            <w:rFonts w:ascii="Times New Roman" w:hAnsi="Times New Roman" w:cs="Times New Roman"/>
            <w:color w:val="auto"/>
            <w:lang w:val="en-US"/>
          </w:rPr>
          <w:t>)</w:t>
        </w:r>
        <w:r w:rsidR="00A1786B">
          <w:rPr>
            <w:rFonts w:ascii="Times New Roman" w:hAnsi="Times New Roman" w:cs="Times New Roman"/>
            <w:color w:val="auto"/>
            <w:lang w:val="en-US"/>
          </w:rPr>
          <w:t>.</w:t>
        </w:r>
      </w:ins>
      <w:r w:rsidR="0058340C">
        <w:rPr>
          <w:rFonts w:ascii="Times New Roman" w:hAnsi="Times New Roman" w:cs="Times New Roman"/>
          <w:color w:val="auto"/>
          <w:lang w:val="en-US"/>
        </w:rPr>
        <w:t xml:space="preserve"> </w:t>
      </w:r>
      <w:r w:rsidRPr="00090C1F">
        <w:rPr>
          <w:rFonts w:ascii="Times New Roman" w:hAnsi="Times New Roman" w:cs="Times New Roman"/>
          <w:color w:val="auto"/>
          <w:lang w:val="en-US"/>
        </w:rPr>
        <w:t xml:space="preserve">Nanotechnology in agri-food production: an overview. </w:t>
      </w:r>
      <w:r w:rsidRPr="0058340C">
        <w:rPr>
          <w:rFonts w:ascii="Times New Roman" w:hAnsi="Times New Roman" w:cs="Times New Roman"/>
          <w:i/>
          <w:color w:val="auto"/>
          <w:lang w:val="en-US"/>
        </w:rPr>
        <w:t>Nanotechnology, Science and Applications</w:t>
      </w:r>
      <w:r w:rsidRPr="00090C1F">
        <w:rPr>
          <w:rFonts w:ascii="Times New Roman" w:hAnsi="Times New Roman" w:cs="Times New Roman"/>
          <w:color w:val="auto"/>
          <w:lang w:val="en-US"/>
        </w:rPr>
        <w:t>,  7,  31-53</w:t>
      </w:r>
      <w:r w:rsidRPr="00B12EA4">
        <w:rPr>
          <w:rFonts w:ascii="Times New Roman" w:hAnsi="Times New Roman" w:cs="Times New Roman"/>
          <w:color w:val="auto"/>
          <w:lang w:val="en-US"/>
        </w:rPr>
        <w:t xml:space="preserve">. </w:t>
      </w:r>
      <w:ins w:id="665" w:author="Autor">
        <w:r w:rsidR="000D0340">
          <w:rPr>
            <w:rFonts w:ascii="Times New Roman" w:hAnsi="Times New Roman" w:cs="Times New Roman"/>
            <w:color w:val="auto"/>
            <w:lang w:val="en-US"/>
          </w:rPr>
          <w:t xml:space="preserve">DOI: </w:t>
        </w:r>
      </w:ins>
      <w:r w:rsidRPr="00B12EA4">
        <w:rPr>
          <w:rFonts w:ascii="Times New Roman" w:hAnsi="Times New Roman" w:cs="Times New Roman"/>
          <w:color w:val="auto"/>
          <w:lang w:val="en-US"/>
        </w:rPr>
        <w:fldChar w:fldCharType="begin"/>
      </w:r>
      <w:r w:rsidRPr="00B12EA4">
        <w:rPr>
          <w:rFonts w:ascii="Times New Roman" w:hAnsi="Times New Roman" w:cs="Times New Roman"/>
          <w:color w:val="auto"/>
          <w:lang w:val="en-US"/>
        </w:rPr>
        <w:instrText xml:space="preserve"> HYPERLINK "http://dx.doi.org/10.2147/NSA.S39406" </w:instrText>
      </w:r>
      <w:r w:rsidRPr="00B12EA4">
        <w:rPr>
          <w:rFonts w:ascii="Times New Roman" w:hAnsi="Times New Roman" w:cs="Times New Roman"/>
          <w:color w:val="auto"/>
          <w:lang w:val="en-US"/>
        </w:rPr>
        <w:fldChar w:fldCharType="separate"/>
      </w:r>
      <w:r w:rsidRPr="00B12EA4">
        <w:rPr>
          <w:rStyle w:val="Hyperlink"/>
          <w:rFonts w:ascii="Times New Roman" w:hAnsi="Times New Roman" w:cs="Times New Roman"/>
          <w:color w:val="auto"/>
          <w:lang w:val="en-US"/>
        </w:rPr>
        <w:t>http://dx.doi.org/10.2147/NSA.S39406</w:t>
      </w:r>
      <w:r w:rsidRPr="00B12EA4">
        <w:rPr>
          <w:rFonts w:ascii="Times New Roman" w:hAnsi="Times New Roman" w:cs="Times New Roman"/>
          <w:color w:val="auto"/>
          <w:lang w:val="en-US"/>
        </w:rPr>
        <w:fldChar w:fldCharType="end"/>
      </w:r>
    </w:p>
    <w:p w:rsidR="0059132E" w:rsidRPr="00090C1F" w:rsidRDefault="0059132E" w:rsidP="00626BF9">
      <w:pPr>
        <w:pStyle w:val="Ttulo1"/>
        <w:shd w:val="clear" w:color="auto" w:fill="FFFFFF"/>
        <w:spacing w:before="120" w:after="0" w:line="240" w:lineRule="auto"/>
        <w:jc w:val="both"/>
        <w:rPr>
          <w:rFonts w:ascii="Times New Roman" w:hAnsi="Times New Roman"/>
          <w:b w:val="0"/>
          <w:sz w:val="24"/>
          <w:szCs w:val="24"/>
        </w:rPr>
        <w:pPrChange w:id="666" w:author="Autor">
          <w:pPr>
            <w:pStyle w:val="Ttulo1"/>
            <w:shd w:val="clear" w:color="auto" w:fill="FFFFFF"/>
            <w:spacing w:before="120" w:after="120" w:line="240" w:lineRule="auto"/>
            <w:jc w:val="both"/>
          </w:pPr>
        </w:pPrChange>
      </w:pPr>
      <w:r w:rsidRPr="00090C1F">
        <w:rPr>
          <w:rFonts w:ascii="Times New Roman" w:hAnsi="Times New Roman"/>
          <w:b w:val="0"/>
          <w:sz w:val="24"/>
          <w:szCs w:val="24"/>
          <w:lang w:val="en-US"/>
        </w:rPr>
        <w:t>S</w:t>
      </w:r>
      <w:r w:rsidR="0058340C">
        <w:rPr>
          <w:rFonts w:ascii="Times New Roman" w:hAnsi="Times New Roman"/>
          <w:b w:val="0"/>
          <w:sz w:val="24"/>
          <w:szCs w:val="24"/>
          <w:lang w:val="en-US"/>
        </w:rPr>
        <w:t>enior</w:t>
      </w:r>
      <w:r w:rsidRPr="00090C1F">
        <w:rPr>
          <w:rFonts w:ascii="Times New Roman" w:hAnsi="Times New Roman"/>
          <w:b w:val="0"/>
          <w:sz w:val="24"/>
          <w:szCs w:val="24"/>
          <w:lang w:val="en-US"/>
        </w:rPr>
        <w:t>, K</w:t>
      </w:r>
      <w:r w:rsidR="0058340C">
        <w:rPr>
          <w:rFonts w:ascii="Times New Roman" w:hAnsi="Times New Roman"/>
          <w:b w:val="0"/>
          <w:sz w:val="24"/>
          <w:szCs w:val="24"/>
          <w:lang w:val="en-US"/>
        </w:rPr>
        <w:t>.</w:t>
      </w:r>
      <w:r w:rsidRPr="00090C1F">
        <w:rPr>
          <w:rFonts w:ascii="Times New Roman" w:hAnsi="Times New Roman"/>
          <w:b w:val="0"/>
          <w:sz w:val="24"/>
          <w:szCs w:val="24"/>
          <w:lang w:val="en-US"/>
        </w:rPr>
        <w:t>,</w:t>
      </w:r>
      <w:r w:rsidRPr="00090C1F">
        <w:rPr>
          <w:rStyle w:val="apple-converted-space"/>
          <w:rFonts w:ascii="Times New Roman" w:hAnsi="Times New Roman"/>
          <w:b w:val="0"/>
          <w:sz w:val="24"/>
          <w:szCs w:val="24"/>
          <w:lang w:val="en-US"/>
        </w:rPr>
        <w:t> </w:t>
      </w:r>
      <w:r w:rsidRPr="00090C1F">
        <w:rPr>
          <w:rFonts w:ascii="Times New Roman" w:hAnsi="Times New Roman"/>
          <w:b w:val="0"/>
          <w:sz w:val="24"/>
          <w:szCs w:val="24"/>
          <w:lang w:val="en-US"/>
        </w:rPr>
        <w:t>M</w:t>
      </w:r>
      <w:r w:rsidR="0058340C">
        <w:rPr>
          <w:rFonts w:ascii="Times New Roman" w:hAnsi="Times New Roman"/>
          <w:b w:val="0"/>
          <w:sz w:val="24"/>
          <w:szCs w:val="24"/>
          <w:lang w:val="en-US"/>
        </w:rPr>
        <w:t>üller</w:t>
      </w:r>
      <w:r w:rsidRPr="00090C1F">
        <w:rPr>
          <w:rFonts w:ascii="Times New Roman" w:hAnsi="Times New Roman"/>
          <w:b w:val="0"/>
          <w:sz w:val="24"/>
          <w:szCs w:val="24"/>
          <w:lang w:val="en-US"/>
        </w:rPr>
        <w:t>, S</w:t>
      </w:r>
      <w:r w:rsidR="0058340C">
        <w:rPr>
          <w:rFonts w:ascii="Times New Roman" w:hAnsi="Times New Roman"/>
          <w:b w:val="0"/>
          <w:sz w:val="24"/>
          <w:szCs w:val="24"/>
          <w:lang w:val="en-US"/>
        </w:rPr>
        <w:t>.</w:t>
      </w:r>
      <w:r w:rsidRPr="00090C1F">
        <w:rPr>
          <w:rFonts w:ascii="Times New Roman" w:hAnsi="Times New Roman"/>
          <w:b w:val="0"/>
          <w:sz w:val="24"/>
          <w:szCs w:val="24"/>
          <w:lang w:val="en-US"/>
        </w:rPr>
        <w:t>,</w:t>
      </w:r>
      <w:r w:rsidRPr="00090C1F">
        <w:rPr>
          <w:rStyle w:val="apple-converted-space"/>
          <w:rFonts w:ascii="Times New Roman" w:hAnsi="Times New Roman"/>
          <w:b w:val="0"/>
          <w:sz w:val="24"/>
          <w:szCs w:val="24"/>
          <w:lang w:val="en-US"/>
        </w:rPr>
        <w:t> </w:t>
      </w:r>
      <w:r w:rsidRPr="00090C1F">
        <w:rPr>
          <w:rFonts w:ascii="Times New Roman" w:hAnsi="Times New Roman"/>
          <w:b w:val="0"/>
          <w:sz w:val="24"/>
          <w:szCs w:val="24"/>
          <w:lang w:val="en-US"/>
        </w:rPr>
        <w:t>S</w:t>
      </w:r>
      <w:r w:rsidR="0058340C">
        <w:rPr>
          <w:rFonts w:ascii="Times New Roman" w:hAnsi="Times New Roman"/>
          <w:b w:val="0"/>
          <w:sz w:val="24"/>
          <w:szCs w:val="24"/>
          <w:lang w:val="en-US"/>
        </w:rPr>
        <w:t>chacht</w:t>
      </w:r>
      <w:r w:rsidRPr="00090C1F">
        <w:rPr>
          <w:rFonts w:ascii="Times New Roman" w:hAnsi="Times New Roman"/>
          <w:b w:val="0"/>
          <w:sz w:val="24"/>
          <w:szCs w:val="24"/>
          <w:lang w:val="en-US"/>
        </w:rPr>
        <w:t>, V. J</w:t>
      </w:r>
      <w:r w:rsidR="0058340C">
        <w:rPr>
          <w:rFonts w:ascii="Times New Roman" w:hAnsi="Times New Roman"/>
          <w:b w:val="0"/>
          <w:sz w:val="24"/>
          <w:szCs w:val="24"/>
          <w:lang w:val="en-US"/>
        </w:rPr>
        <w:t>., &amp;</w:t>
      </w:r>
      <w:r w:rsidRPr="00090C1F">
        <w:rPr>
          <w:rFonts w:ascii="Times New Roman" w:hAnsi="Times New Roman"/>
          <w:b w:val="0"/>
          <w:sz w:val="24"/>
          <w:szCs w:val="24"/>
          <w:lang w:val="en-US"/>
        </w:rPr>
        <w:t>,</w:t>
      </w:r>
      <w:r w:rsidRPr="00090C1F">
        <w:rPr>
          <w:rStyle w:val="apple-converted-space"/>
          <w:rFonts w:ascii="Times New Roman" w:hAnsi="Times New Roman"/>
          <w:b w:val="0"/>
          <w:sz w:val="24"/>
          <w:szCs w:val="24"/>
          <w:lang w:val="en-US"/>
        </w:rPr>
        <w:t> </w:t>
      </w:r>
      <w:r w:rsidRPr="00090C1F">
        <w:rPr>
          <w:rFonts w:ascii="Times New Roman" w:hAnsi="Times New Roman"/>
          <w:b w:val="0"/>
          <w:sz w:val="24"/>
          <w:szCs w:val="24"/>
          <w:lang w:val="en-US"/>
        </w:rPr>
        <w:t>B</w:t>
      </w:r>
      <w:r w:rsidR="0058340C">
        <w:rPr>
          <w:rFonts w:ascii="Times New Roman" w:hAnsi="Times New Roman"/>
          <w:b w:val="0"/>
          <w:sz w:val="24"/>
          <w:szCs w:val="24"/>
          <w:lang w:val="en-US"/>
        </w:rPr>
        <w:t>unge</w:t>
      </w:r>
      <w:r w:rsidRPr="00090C1F">
        <w:rPr>
          <w:rFonts w:ascii="Times New Roman" w:hAnsi="Times New Roman"/>
          <w:b w:val="0"/>
          <w:sz w:val="24"/>
          <w:szCs w:val="24"/>
          <w:lang w:val="en-US"/>
        </w:rPr>
        <w:t xml:space="preserve">, M. </w:t>
      </w:r>
      <w:r w:rsidR="0058340C">
        <w:rPr>
          <w:rFonts w:ascii="Times New Roman" w:hAnsi="Times New Roman"/>
          <w:b w:val="0"/>
          <w:sz w:val="24"/>
          <w:szCs w:val="24"/>
          <w:lang w:val="en-US"/>
        </w:rPr>
        <w:t>(2012</w:t>
      </w:r>
      <w:del w:id="667" w:author="Autor">
        <w:r w:rsidR="0058340C">
          <w:rPr>
            <w:rFonts w:ascii="Times New Roman" w:hAnsi="Times New Roman"/>
            <w:b w:val="0"/>
            <w:sz w:val="24"/>
            <w:szCs w:val="24"/>
            <w:lang w:val="en-US"/>
          </w:rPr>
          <w:delText>)</w:delText>
        </w:r>
      </w:del>
      <w:ins w:id="668" w:author="Autor">
        <w:r w:rsidR="0058340C">
          <w:rPr>
            <w:rFonts w:ascii="Times New Roman" w:hAnsi="Times New Roman"/>
            <w:b w:val="0"/>
            <w:sz w:val="24"/>
            <w:szCs w:val="24"/>
            <w:lang w:val="en-US"/>
          </w:rPr>
          <w:t>)</w:t>
        </w:r>
        <w:r w:rsidR="00A1786B">
          <w:rPr>
            <w:rFonts w:ascii="Times New Roman" w:hAnsi="Times New Roman"/>
            <w:b w:val="0"/>
            <w:sz w:val="24"/>
            <w:szCs w:val="24"/>
            <w:lang w:val="en-US"/>
          </w:rPr>
          <w:t>.</w:t>
        </w:r>
      </w:ins>
      <w:r w:rsidR="0058340C">
        <w:rPr>
          <w:rFonts w:ascii="Times New Roman" w:hAnsi="Times New Roman"/>
          <w:b w:val="0"/>
          <w:sz w:val="24"/>
          <w:szCs w:val="24"/>
          <w:lang w:val="en-US"/>
        </w:rPr>
        <w:t xml:space="preserve"> </w:t>
      </w:r>
      <w:r w:rsidRPr="00090C1F">
        <w:rPr>
          <w:rFonts w:ascii="Times New Roman" w:hAnsi="Times New Roman"/>
          <w:b w:val="0"/>
          <w:sz w:val="24"/>
          <w:szCs w:val="24"/>
          <w:lang w:val="en-US"/>
        </w:rPr>
        <w:t xml:space="preserve">Antimicrobial precious-metal nanoparticles and their use in novel materials. </w:t>
      </w:r>
      <w:r w:rsidRPr="0058340C">
        <w:rPr>
          <w:rFonts w:ascii="Times New Roman" w:hAnsi="Times New Roman"/>
          <w:b w:val="0"/>
          <w:i/>
          <w:sz w:val="24"/>
          <w:szCs w:val="24"/>
        </w:rPr>
        <w:t>Recent Pat Food Nutr Agric</w:t>
      </w:r>
      <w:r w:rsidR="0058340C">
        <w:rPr>
          <w:rFonts w:ascii="Times New Roman" w:hAnsi="Times New Roman"/>
          <w:sz w:val="24"/>
          <w:szCs w:val="24"/>
        </w:rPr>
        <w:t xml:space="preserve">, </w:t>
      </w:r>
      <w:r w:rsidRPr="00090C1F">
        <w:rPr>
          <w:rFonts w:ascii="Times New Roman" w:hAnsi="Times New Roman"/>
          <w:b w:val="0"/>
          <w:sz w:val="24"/>
          <w:szCs w:val="24"/>
        </w:rPr>
        <w:t xml:space="preserve"> 4</w:t>
      </w:r>
      <w:r w:rsidR="0058340C">
        <w:rPr>
          <w:rFonts w:ascii="Times New Roman" w:hAnsi="Times New Roman"/>
          <w:b w:val="0"/>
          <w:sz w:val="24"/>
          <w:szCs w:val="24"/>
        </w:rPr>
        <w:t>(3)</w:t>
      </w:r>
      <w:r w:rsidRPr="00090C1F">
        <w:rPr>
          <w:rFonts w:ascii="Times New Roman" w:hAnsi="Times New Roman"/>
          <w:b w:val="0"/>
          <w:sz w:val="24"/>
          <w:szCs w:val="24"/>
        </w:rPr>
        <w:t>, 200-209.</w:t>
      </w:r>
    </w:p>
    <w:p w:rsidR="000D68C6" w:rsidRDefault="00090C1F" w:rsidP="00626BF9">
      <w:pPr>
        <w:spacing w:before="120" w:after="0" w:line="240" w:lineRule="auto"/>
        <w:jc w:val="both"/>
        <w:rPr>
          <w:rFonts w:ascii="Times New Roman" w:hAnsi="Times New Roman"/>
          <w:sz w:val="24"/>
          <w:szCs w:val="24"/>
        </w:rPr>
        <w:pPrChange w:id="669" w:author="Autor">
          <w:pPr>
            <w:spacing w:before="120" w:after="120" w:line="240" w:lineRule="auto"/>
            <w:jc w:val="both"/>
          </w:pPr>
        </w:pPrChange>
      </w:pPr>
      <w:r w:rsidRPr="006B0CE2">
        <w:rPr>
          <w:rFonts w:ascii="Times New Roman" w:hAnsi="Times New Roman"/>
          <w:sz w:val="24"/>
          <w:szCs w:val="24"/>
        </w:rPr>
        <w:t>Shinohara, N</w:t>
      </w:r>
      <w:r w:rsidR="0058340C" w:rsidRPr="006B0CE2">
        <w:rPr>
          <w:rFonts w:ascii="Times New Roman" w:hAnsi="Times New Roman"/>
          <w:sz w:val="24"/>
          <w:szCs w:val="24"/>
        </w:rPr>
        <w:t>.,</w:t>
      </w:r>
      <w:r w:rsidRPr="006B0CE2">
        <w:rPr>
          <w:rFonts w:ascii="Times New Roman" w:hAnsi="Times New Roman"/>
          <w:sz w:val="24"/>
          <w:szCs w:val="24"/>
        </w:rPr>
        <w:t xml:space="preserve"> Kazue S</w:t>
      </w:r>
      <w:r w:rsidR="0058340C" w:rsidRPr="006B0CE2">
        <w:rPr>
          <w:rFonts w:ascii="Times New Roman" w:hAnsi="Times New Roman"/>
          <w:sz w:val="24"/>
          <w:szCs w:val="24"/>
        </w:rPr>
        <w:t>.</w:t>
      </w:r>
      <w:r w:rsidRPr="006B0CE2">
        <w:rPr>
          <w:rFonts w:ascii="Times New Roman" w:hAnsi="Times New Roman"/>
          <w:sz w:val="24"/>
          <w:szCs w:val="24"/>
        </w:rPr>
        <w:t>, B</w:t>
      </w:r>
      <w:r w:rsidR="0058340C" w:rsidRPr="006B0CE2">
        <w:rPr>
          <w:rFonts w:ascii="Times New Roman" w:hAnsi="Times New Roman"/>
          <w:sz w:val="24"/>
          <w:szCs w:val="24"/>
        </w:rPr>
        <w:t>.</w:t>
      </w:r>
      <w:r w:rsidRPr="006B0CE2">
        <w:rPr>
          <w:rFonts w:ascii="Times New Roman" w:hAnsi="Times New Roman"/>
          <w:sz w:val="24"/>
          <w:szCs w:val="24"/>
        </w:rPr>
        <w:t>, Viviane B</w:t>
      </w:r>
      <w:r w:rsidR="0058340C" w:rsidRPr="006B0CE2">
        <w:rPr>
          <w:rFonts w:ascii="Times New Roman" w:hAnsi="Times New Roman"/>
          <w:sz w:val="24"/>
          <w:szCs w:val="24"/>
        </w:rPr>
        <w:t>.</w:t>
      </w:r>
      <w:r w:rsidRPr="006B0CE2">
        <w:rPr>
          <w:rFonts w:ascii="Times New Roman" w:hAnsi="Times New Roman"/>
          <w:sz w:val="24"/>
          <w:szCs w:val="24"/>
        </w:rPr>
        <w:t xml:space="preserve"> de, Jimenez, S</w:t>
      </w:r>
      <w:r w:rsidR="0058340C" w:rsidRPr="006B0CE2">
        <w:rPr>
          <w:rFonts w:ascii="Times New Roman" w:hAnsi="Times New Roman"/>
          <w:sz w:val="24"/>
          <w:szCs w:val="24"/>
        </w:rPr>
        <w:t>.</w:t>
      </w:r>
      <w:r w:rsidRPr="006B0CE2">
        <w:rPr>
          <w:rFonts w:ascii="Times New Roman" w:hAnsi="Times New Roman"/>
          <w:sz w:val="24"/>
          <w:szCs w:val="24"/>
        </w:rPr>
        <w:t xml:space="preserve"> M</w:t>
      </w:r>
      <w:r w:rsidR="0058340C" w:rsidRPr="006B0CE2">
        <w:rPr>
          <w:rFonts w:ascii="Times New Roman" w:hAnsi="Times New Roman"/>
          <w:sz w:val="24"/>
          <w:szCs w:val="24"/>
        </w:rPr>
        <w:t>.</w:t>
      </w:r>
      <w:r w:rsidRPr="006B0CE2">
        <w:rPr>
          <w:rFonts w:ascii="Times New Roman" w:hAnsi="Times New Roman"/>
          <w:sz w:val="24"/>
          <w:szCs w:val="24"/>
        </w:rPr>
        <w:t xml:space="preserve"> C</w:t>
      </w:r>
      <w:r w:rsidR="0058340C" w:rsidRPr="006B0CE2">
        <w:rPr>
          <w:rFonts w:ascii="Times New Roman" w:hAnsi="Times New Roman"/>
          <w:sz w:val="24"/>
          <w:szCs w:val="24"/>
        </w:rPr>
        <w:t>.</w:t>
      </w:r>
      <w:r w:rsidRPr="006B0CE2">
        <w:rPr>
          <w:rFonts w:ascii="Times New Roman" w:hAnsi="Times New Roman"/>
          <w:sz w:val="24"/>
          <w:szCs w:val="24"/>
        </w:rPr>
        <w:t>, Machado, E</w:t>
      </w:r>
      <w:r w:rsidR="0058340C" w:rsidRPr="006B0CE2">
        <w:rPr>
          <w:rFonts w:ascii="Times New Roman" w:hAnsi="Times New Roman"/>
          <w:sz w:val="24"/>
          <w:szCs w:val="24"/>
        </w:rPr>
        <w:t>.</w:t>
      </w:r>
      <w:r w:rsidRPr="006B0CE2">
        <w:rPr>
          <w:rFonts w:ascii="Times New Roman" w:hAnsi="Times New Roman"/>
          <w:sz w:val="24"/>
          <w:szCs w:val="24"/>
        </w:rPr>
        <w:t xml:space="preserve"> de C</w:t>
      </w:r>
      <w:r w:rsidR="0058340C" w:rsidRPr="006B0CE2">
        <w:rPr>
          <w:rFonts w:ascii="Times New Roman" w:hAnsi="Times New Roman"/>
          <w:sz w:val="24"/>
          <w:szCs w:val="24"/>
        </w:rPr>
        <w:t>.</w:t>
      </w:r>
      <w:r w:rsidRPr="006B0CE2">
        <w:rPr>
          <w:rFonts w:ascii="Times New Roman" w:hAnsi="Times New Roman"/>
          <w:sz w:val="24"/>
          <w:szCs w:val="24"/>
        </w:rPr>
        <w:t xml:space="preserve"> L</w:t>
      </w:r>
      <w:r w:rsidR="0058340C" w:rsidRPr="006B0CE2">
        <w:rPr>
          <w:rFonts w:ascii="Times New Roman" w:hAnsi="Times New Roman"/>
          <w:sz w:val="24"/>
          <w:szCs w:val="24"/>
        </w:rPr>
        <w:t>.</w:t>
      </w:r>
      <w:r w:rsidRPr="006B0CE2">
        <w:rPr>
          <w:rFonts w:ascii="Times New Roman" w:hAnsi="Times New Roman"/>
          <w:sz w:val="24"/>
          <w:szCs w:val="24"/>
        </w:rPr>
        <w:t xml:space="preserve"> D</w:t>
      </w:r>
      <w:r w:rsidR="0058340C" w:rsidRPr="006B0CE2">
        <w:rPr>
          <w:rFonts w:ascii="Times New Roman" w:hAnsi="Times New Roman"/>
          <w:sz w:val="24"/>
          <w:szCs w:val="24"/>
        </w:rPr>
        <w:t>.</w:t>
      </w:r>
      <w:r w:rsidRPr="006B0CE2">
        <w:rPr>
          <w:rFonts w:ascii="Times New Roman" w:hAnsi="Times New Roman"/>
          <w:sz w:val="24"/>
          <w:szCs w:val="24"/>
        </w:rPr>
        <w:t>, Rosa A</w:t>
      </w:r>
      <w:r w:rsidR="0058340C" w:rsidRPr="006B0CE2">
        <w:rPr>
          <w:rFonts w:ascii="Times New Roman" w:hAnsi="Times New Roman"/>
          <w:sz w:val="24"/>
          <w:szCs w:val="24"/>
        </w:rPr>
        <w:t>.,</w:t>
      </w:r>
      <w:r w:rsidRPr="006B0CE2">
        <w:rPr>
          <w:rFonts w:ascii="Times New Roman" w:hAnsi="Times New Roman"/>
          <w:sz w:val="24"/>
          <w:szCs w:val="24"/>
        </w:rPr>
        <w:t xml:space="preserve"> F</w:t>
      </w:r>
      <w:r w:rsidR="0058340C" w:rsidRPr="006B0CE2">
        <w:rPr>
          <w:rFonts w:ascii="Times New Roman" w:hAnsi="Times New Roman"/>
          <w:sz w:val="24"/>
          <w:szCs w:val="24"/>
        </w:rPr>
        <w:t>.</w:t>
      </w:r>
      <w:r w:rsidRPr="006B0CE2">
        <w:rPr>
          <w:rFonts w:ascii="Times New Roman" w:hAnsi="Times New Roman"/>
          <w:sz w:val="24"/>
          <w:szCs w:val="24"/>
        </w:rPr>
        <w:t xml:space="preserve"> &amp; Lima Filho, J</w:t>
      </w:r>
      <w:r w:rsidR="0058340C" w:rsidRPr="006B0CE2">
        <w:rPr>
          <w:rFonts w:ascii="Times New Roman" w:hAnsi="Times New Roman"/>
          <w:sz w:val="24"/>
          <w:szCs w:val="24"/>
        </w:rPr>
        <w:t xml:space="preserve">. </w:t>
      </w:r>
      <w:r w:rsidRPr="006B0CE2">
        <w:rPr>
          <w:rFonts w:ascii="Times New Roman" w:hAnsi="Times New Roman"/>
          <w:sz w:val="24"/>
          <w:szCs w:val="24"/>
        </w:rPr>
        <w:t>L</w:t>
      </w:r>
      <w:r w:rsidR="0058340C" w:rsidRPr="006B0CE2">
        <w:rPr>
          <w:rFonts w:ascii="Times New Roman" w:hAnsi="Times New Roman"/>
          <w:sz w:val="24"/>
          <w:szCs w:val="24"/>
        </w:rPr>
        <w:t>.</w:t>
      </w:r>
      <w:r w:rsidRPr="006B0CE2">
        <w:rPr>
          <w:rFonts w:ascii="Times New Roman" w:hAnsi="Times New Roman"/>
          <w:sz w:val="24"/>
          <w:szCs w:val="24"/>
        </w:rPr>
        <w:t xml:space="preserve"> de. (2008). Salmonella spp., importante agente patogênico veiculado em alimentos.</w:t>
      </w:r>
      <w:r w:rsidRPr="006B0CE2">
        <w:rPr>
          <w:rStyle w:val="apple-converted-space"/>
          <w:rFonts w:ascii="Times New Roman" w:hAnsi="Times New Roman"/>
          <w:sz w:val="24"/>
          <w:szCs w:val="24"/>
        </w:rPr>
        <w:t> </w:t>
      </w:r>
      <w:r w:rsidRPr="006B0CE2">
        <w:rPr>
          <w:rFonts w:ascii="Times New Roman" w:hAnsi="Times New Roman"/>
          <w:i/>
          <w:iCs/>
          <w:sz w:val="24"/>
          <w:szCs w:val="24"/>
        </w:rPr>
        <w:t>Ciência &amp; Saúde Coletiva</w:t>
      </w:r>
      <w:r w:rsidRPr="006B0CE2">
        <w:rPr>
          <w:rFonts w:ascii="Times New Roman" w:hAnsi="Times New Roman"/>
          <w:sz w:val="24"/>
          <w:szCs w:val="24"/>
        </w:rPr>
        <w:t>,</w:t>
      </w:r>
      <w:r w:rsidRPr="006B0CE2">
        <w:rPr>
          <w:rStyle w:val="apple-converted-space"/>
          <w:rFonts w:ascii="Times New Roman" w:hAnsi="Times New Roman"/>
          <w:sz w:val="24"/>
          <w:szCs w:val="24"/>
        </w:rPr>
        <w:t> </w:t>
      </w:r>
      <w:r w:rsidRPr="006B0CE2">
        <w:rPr>
          <w:rFonts w:ascii="Times New Roman" w:hAnsi="Times New Roman"/>
          <w:i/>
          <w:iCs/>
          <w:sz w:val="24"/>
          <w:szCs w:val="24"/>
        </w:rPr>
        <w:t>13</w:t>
      </w:r>
      <w:r w:rsidRPr="006B0CE2">
        <w:rPr>
          <w:rFonts w:ascii="Times New Roman" w:hAnsi="Times New Roman"/>
          <w:sz w:val="24"/>
          <w:szCs w:val="24"/>
        </w:rPr>
        <w:t>(5), 1675-1683.</w:t>
      </w:r>
      <w:r w:rsidR="0058340C" w:rsidRPr="006B0CE2">
        <w:rPr>
          <w:rFonts w:ascii="Times New Roman" w:hAnsi="Times New Roman"/>
          <w:sz w:val="24"/>
          <w:szCs w:val="24"/>
        </w:rPr>
        <w:t xml:space="preserve"> Recuperado em 22 de Janeiro</w:t>
      </w:r>
      <w:r w:rsidRPr="006B0CE2">
        <w:rPr>
          <w:rFonts w:ascii="Times New Roman" w:hAnsi="Times New Roman"/>
          <w:sz w:val="24"/>
          <w:szCs w:val="24"/>
        </w:rPr>
        <w:t xml:space="preserve"> 2015, from http://www.scielo.br/scielo.php?script=sci_arttext&amp;pid=S1413-</w:t>
      </w:r>
      <w:r w:rsidRPr="000D68C6">
        <w:rPr>
          <w:rFonts w:ascii="Times New Roman" w:hAnsi="Times New Roman"/>
          <w:sz w:val="24"/>
          <w:szCs w:val="24"/>
        </w:rPr>
        <w:t>81232008000500031&amp;lng=en&amp;tlng=pt. 10.1590/S1413-81232008000500031.</w:t>
      </w:r>
      <w:r w:rsidR="0058340C" w:rsidRPr="000D68C6">
        <w:rPr>
          <w:rFonts w:ascii="Times New Roman" w:hAnsi="Times New Roman"/>
          <w:sz w:val="24"/>
          <w:szCs w:val="24"/>
        </w:rPr>
        <w:t xml:space="preserve"> </w:t>
      </w:r>
    </w:p>
    <w:p w:rsidR="00474EE2" w:rsidRPr="00A1786B" w:rsidRDefault="00474EE2" w:rsidP="00626BF9">
      <w:pPr>
        <w:pStyle w:val="Pr-formataoHTML"/>
        <w:spacing w:before="120"/>
        <w:rPr>
          <w:ins w:id="670" w:author="Autor"/>
          <w:rFonts w:ascii="Times New Roman" w:hAnsi="Times New Roman" w:cs="Times New Roman"/>
          <w:color w:val="000000"/>
          <w:sz w:val="24"/>
          <w:szCs w:val="24"/>
        </w:rPr>
      </w:pPr>
      <w:ins w:id="671" w:author="Autor">
        <w:r w:rsidRPr="00474EE2">
          <w:rPr>
            <w:rFonts w:ascii="Times New Roman" w:hAnsi="Times New Roman" w:cs="Times New Roman"/>
            <w:color w:val="000000"/>
            <w:sz w:val="24"/>
            <w:szCs w:val="24"/>
            <w:lang w:val="en-US"/>
          </w:rPr>
          <w:t xml:space="preserve">Siegrist, M., Stampfli, N., Kastenholz, H.&amp; Keller,C. (2008). Perceived risks and perceived benefits of different nanotechnology foods and nanotechnology food packaging, Appetite, (51)2, 283-290. </w:t>
        </w:r>
        <w:r w:rsidR="00626BF9">
          <w:rPr>
            <w:rFonts w:ascii="Times New Roman" w:hAnsi="Times New Roman" w:cs="Times New Roman"/>
            <w:color w:val="000000"/>
            <w:sz w:val="24"/>
            <w:szCs w:val="24"/>
            <w:lang w:val="en-US"/>
          </w:rPr>
          <w:t xml:space="preserve">DOI: </w:t>
        </w:r>
        <w:r w:rsidRPr="00626BF9">
          <w:rPr>
            <w:rFonts w:ascii="Times New Roman" w:hAnsi="Times New Roman" w:cs="Times New Roman"/>
            <w:sz w:val="24"/>
            <w:szCs w:val="24"/>
            <w:lang w:val="en-US"/>
          </w:rPr>
          <w:fldChar w:fldCharType="begin"/>
        </w:r>
        <w:r w:rsidRPr="00626BF9">
          <w:rPr>
            <w:rFonts w:ascii="Times New Roman" w:hAnsi="Times New Roman" w:cs="Times New Roman"/>
            <w:sz w:val="24"/>
            <w:szCs w:val="24"/>
            <w:lang w:val="en-US"/>
          </w:rPr>
          <w:instrText xml:space="preserve"> HYPERLINK "http://dx.doi.org/10.1016/j.appet.2008.02.020." </w:instrText>
        </w:r>
        <w:r w:rsidRPr="00626BF9">
          <w:rPr>
            <w:rFonts w:ascii="Times New Roman" w:hAnsi="Times New Roman" w:cs="Times New Roman"/>
            <w:sz w:val="24"/>
            <w:szCs w:val="24"/>
            <w:lang w:val="en-US"/>
          </w:rPr>
        </w:r>
        <w:r w:rsidRPr="00626BF9">
          <w:rPr>
            <w:rFonts w:ascii="Times New Roman" w:hAnsi="Times New Roman" w:cs="Times New Roman"/>
            <w:sz w:val="24"/>
            <w:szCs w:val="24"/>
            <w:lang w:val="en-US"/>
          </w:rPr>
          <w:fldChar w:fldCharType="separate"/>
        </w:r>
        <w:r w:rsidRPr="00626BF9">
          <w:rPr>
            <w:rStyle w:val="Hyperlink"/>
            <w:rFonts w:ascii="Times New Roman" w:hAnsi="Times New Roman" w:cs="Times New Roman"/>
            <w:color w:val="auto"/>
            <w:sz w:val="24"/>
            <w:szCs w:val="24"/>
          </w:rPr>
          <w:t>http://dx.doi.org/10.1016/j.appet.2008.02.020.</w:t>
        </w:r>
        <w:r w:rsidRPr="00626BF9">
          <w:rPr>
            <w:rFonts w:ascii="Times New Roman" w:hAnsi="Times New Roman" w:cs="Times New Roman"/>
            <w:sz w:val="24"/>
            <w:szCs w:val="24"/>
            <w:lang w:val="en-US"/>
          </w:rPr>
          <w:fldChar w:fldCharType="end"/>
        </w:r>
      </w:ins>
    </w:p>
    <w:p w:rsidR="00474EE2" w:rsidRPr="00A1786B" w:rsidRDefault="00474EE2" w:rsidP="00626BF9">
      <w:pPr>
        <w:spacing w:before="120" w:after="0" w:line="240" w:lineRule="auto"/>
        <w:jc w:val="both"/>
        <w:rPr>
          <w:ins w:id="672" w:author="Autor"/>
          <w:rFonts w:ascii="Times New Roman" w:hAnsi="Times New Roman"/>
          <w:sz w:val="24"/>
          <w:szCs w:val="24"/>
        </w:rPr>
      </w:pPr>
    </w:p>
    <w:p w:rsidR="000D68C6" w:rsidRDefault="000D68C6" w:rsidP="00626BF9">
      <w:pPr>
        <w:spacing w:before="120" w:after="0" w:line="240" w:lineRule="auto"/>
        <w:jc w:val="both"/>
        <w:rPr>
          <w:rFonts w:ascii="Times New Roman" w:hAnsi="Times New Roman"/>
          <w:sz w:val="24"/>
          <w:rPrChange w:id="673" w:author="Autor">
            <w:rPr>
              <w:rFonts w:ascii="Times New Roman" w:hAnsi="Times New Roman"/>
            </w:rPr>
          </w:rPrChange>
        </w:rPr>
        <w:pPrChange w:id="674" w:author="Autor">
          <w:pPr>
            <w:spacing w:before="120" w:after="120" w:line="240" w:lineRule="auto"/>
            <w:jc w:val="both"/>
          </w:pPr>
        </w:pPrChange>
      </w:pPr>
      <w:r w:rsidRPr="000D68C6">
        <w:rPr>
          <w:rFonts w:ascii="Times New Roman" w:hAnsi="Times New Roman"/>
          <w:sz w:val="24"/>
          <w:szCs w:val="24"/>
          <w:shd w:val="clear" w:color="auto" w:fill="FFFFFF"/>
        </w:rPr>
        <w:t xml:space="preserve">Sociedade Nacional da Agricultura (2012). </w:t>
      </w:r>
      <w:del w:id="675" w:author="Autor">
        <w:r w:rsidRPr="000D68C6">
          <w:rPr>
            <w:rFonts w:ascii="Times New Roman" w:hAnsi="Times New Roman"/>
            <w:sz w:val="24"/>
            <w:szCs w:val="24"/>
            <w:shd w:val="clear" w:color="auto" w:fill="FFFFFF"/>
          </w:rPr>
          <w:delText xml:space="preserve">Revista A Lavoura: </w:delText>
        </w:r>
      </w:del>
      <w:r w:rsidRPr="000D68C6">
        <w:rPr>
          <w:rFonts w:ascii="Times New Roman" w:hAnsi="Times New Roman"/>
          <w:sz w:val="24"/>
          <w:szCs w:val="24"/>
          <w:shd w:val="clear" w:color="auto" w:fill="FFFFFF"/>
        </w:rPr>
        <w:t xml:space="preserve">Biopolímeros: “plásticos” de grãos e tubérculos. </w:t>
      </w:r>
      <w:ins w:id="676" w:author="Autor">
        <w:r w:rsidR="00A1786B" w:rsidRPr="00A1786B">
          <w:rPr>
            <w:rFonts w:ascii="Times New Roman" w:hAnsi="Times New Roman"/>
            <w:i/>
            <w:sz w:val="24"/>
            <w:szCs w:val="24"/>
            <w:shd w:val="clear" w:color="auto" w:fill="FFFFFF"/>
          </w:rPr>
          <w:t>Revista A Lavoura</w:t>
        </w:r>
        <w:r w:rsidR="00A1786B">
          <w:rPr>
            <w:rFonts w:ascii="Times New Roman" w:hAnsi="Times New Roman"/>
            <w:sz w:val="24"/>
            <w:szCs w:val="24"/>
            <w:shd w:val="clear" w:color="auto" w:fill="FFFFFF"/>
          </w:rPr>
          <w:t>,</w:t>
        </w:r>
        <w:r w:rsidR="00A1786B" w:rsidRPr="000D68C6">
          <w:rPr>
            <w:rFonts w:ascii="Times New Roman" w:hAnsi="Times New Roman"/>
            <w:sz w:val="24"/>
            <w:szCs w:val="24"/>
            <w:shd w:val="clear" w:color="auto" w:fill="FFFFFF"/>
          </w:rPr>
          <w:t xml:space="preserve"> </w:t>
        </w:r>
      </w:ins>
      <w:r w:rsidRPr="000D68C6">
        <w:rPr>
          <w:rFonts w:ascii="Times New Roman" w:hAnsi="Times New Roman"/>
          <w:sz w:val="24"/>
          <w:szCs w:val="24"/>
          <w:shd w:val="clear" w:color="auto" w:fill="FFFFFF"/>
        </w:rPr>
        <w:t>Rio de Janeiro.</w:t>
      </w:r>
      <w:r w:rsidRPr="000D68C6">
        <w:rPr>
          <w:rFonts w:ascii="Times New Roman" w:hAnsi="Times New Roman"/>
          <w:sz w:val="24"/>
          <w:szCs w:val="24"/>
        </w:rPr>
        <w:t xml:space="preserve"> </w:t>
      </w:r>
      <w:r>
        <w:rPr>
          <w:rFonts w:ascii="Times New Roman" w:hAnsi="Times New Roman"/>
          <w:sz w:val="24"/>
          <w:szCs w:val="24"/>
        </w:rPr>
        <w:t>Recuperado em</w:t>
      </w:r>
      <w:r w:rsidRPr="000D68C6">
        <w:rPr>
          <w:rFonts w:ascii="Times New Roman" w:hAnsi="Times New Roman"/>
          <w:sz w:val="24"/>
          <w:szCs w:val="24"/>
        </w:rPr>
        <w:t xml:space="preserve"> 27/05/2014</w:t>
      </w:r>
      <w:r>
        <w:rPr>
          <w:rFonts w:ascii="Times New Roman" w:hAnsi="Times New Roman"/>
          <w:sz w:val="24"/>
          <w:szCs w:val="24"/>
        </w:rPr>
        <w:t xml:space="preserve"> de </w:t>
      </w:r>
      <w:r w:rsidRPr="00360C07">
        <w:rPr>
          <w:rFonts w:ascii="Times New Roman" w:hAnsi="Times New Roman"/>
          <w:sz w:val="24"/>
          <w:szCs w:val="24"/>
        </w:rPr>
        <w:fldChar w:fldCharType="begin"/>
      </w:r>
      <w:r w:rsidRPr="00360C07">
        <w:rPr>
          <w:rFonts w:ascii="Times New Roman" w:hAnsi="Times New Roman"/>
          <w:sz w:val="24"/>
          <w:szCs w:val="24"/>
        </w:rPr>
        <w:instrText xml:space="preserve"> HYPERLINK "http://sna.agr.br/wp-content/uploads/alav690_biopolimeros.pdf" </w:instrText>
      </w:r>
      <w:r w:rsidRPr="00360C07">
        <w:rPr>
          <w:rFonts w:ascii="Times New Roman" w:hAnsi="Times New Roman"/>
          <w:sz w:val="24"/>
          <w:szCs w:val="24"/>
        </w:rPr>
        <w:fldChar w:fldCharType="separate"/>
      </w:r>
      <w:r w:rsidRPr="00360C07">
        <w:rPr>
          <w:rStyle w:val="Hyperlink"/>
          <w:rFonts w:ascii="Times New Roman" w:hAnsi="Times New Roman"/>
          <w:color w:val="auto"/>
          <w:sz w:val="24"/>
          <w:rPrChange w:id="677" w:author="Autor">
            <w:rPr>
              <w:rStyle w:val="Hyperlink"/>
              <w:rFonts w:ascii="Times New Roman" w:hAnsi="Times New Roman"/>
              <w:sz w:val="24"/>
            </w:rPr>
          </w:rPrChange>
        </w:rPr>
        <w:t>http://sna.agr.br/wp-content/uploads/alav690_biopolimeros.pdf</w:t>
      </w:r>
      <w:r w:rsidRPr="00360C07">
        <w:rPr>
          <w:rFonts w:ascii="Times New Roman" w:hAnsi="Times New Roman"/>
          <w:sz w:val="24"/>
          <w:szCs w:val="24"/>
        </w:rPr>
        <w:fldChar w:fldCharType="end"/>
      </w:r>
      <w:r w:rsidRPr="00360C07">
        <w:rPr>
          <w:rFonts w:ascii="Times New Roman" w:hAnsi="Times New Roman"/>
          <w:sz w:val="24"/>
          <w:szCs w:val="24"/>
        </w:rPr>
        <w:t>.</w:t>
      </w:r>
    </w:p>
    <w:p w:rsidR="0065227B" w:rsidRPr="000D0340" w:rsidRDefault="00DD74AF" w:rsidP="00626BF9">
      <w:pPr>
        <w:pStyle w:val="Ttulo2"/>
        <w:shd w:val="clear" w:color="auto" w:fill="FFFFFF"/>
        <w:spacing w:before="120" w:after="0" w:line="240" w:lineRule="auto"/>
        <w:jc w:val="both"/>
        <w:rPr>
          <w:ins w:id="678" w:author="Autor"/>
          <w:rFonts w:ascii="Times New Roman" w:eastAsia="Calibri" w:hAnsi="Times New Roman"/>
          <w:b w:val="0"/>
          <w:bCs w:val="0"/>
          <w:i w:val="0"/>
          <w:iCs w:val="0"/>
          <w:sz w:val="24"/>
          <w:szCs w:val="24"/>
          <w:lang w:eastAsia="pt-BR"/>
        </w:rPr>
      </w:pPr>
      <w:ins w:id="679" w:author="Autor">
        <w:r w:rsidRPr="0065227B">
          <w:rPr>
            <w:rFonts w:ascii="Times New Roman" w:hAnsi="Times New Roman"/>
            <w:b w:val="0"/>
            <w:bCs w:val="0"/>
            <w:i w:val="0"/>
            <w:sz w:val="24"/>
            <w:szCs w:val="24"/>
            <w:lang w:eastAsia="pt-BR"/>
          </w:rPr>
          <w:lastRenderedPageBreak/>
          <w:t>União Europeia (2011).</w:t>
        </w:r>
        <w:r w:rsidRPr="00DD74AF">
          <w:rPr>
            <w:rFonts w:ascii="Times New Roman" w:hAnsi="Times New Roman"/>
            <w:bCs w:val="0"/>
            <w:sz w:val="24"/>
            <w:szCs w:val="24"/>
            <w:lang w:eastAsia="pt-BR"/>
          </w:rPr>
          <w:t xml:space="preserve"> </w:t>
        </w:r>
        <w:r w:rsidR="0065227B" w:rsidRPr="0065227B">
          <w:rPr>
            <w:rFonts w:ascii="Times New Roman" w:eastAsia="Calibri" w:hAnsi="Times New Roman"/>
            <w:b w:val="0"/>
            <w:bCs w:val="0"/>
            <w:iCs w:val="0"/>
            <w:sz w:val="24"/>
            <w:szCs w:val="24"/>
            <w:lang w:val="en-US" w:eastAsia="pt-BR"/>
          </w:rPr>
          <w:t>Recommendation on the definition of Nanomaterial.</w:t>
        </w:r>
        <w:r w:rsidR="0065227B">
          <w:rPr>
            <w:rFonts w:ascii="Times New Roman" w:eastAsia="Calibri" w:hAnsi="Times New Roman"/>
            <w:b w:val="0"/>
            <w:bCs w:val="0"/>
            <w:i w:val="0"/>
            <w:iCs w:val="0"/>
            <w:sz w:val="24"/>
            <w:szCs w:val="24"/>
            <w:lang w:val="en-US" w:eastAsia="pt-BR"/>
          </w:rPr>
          <w:t xml:space="preserve"> </w:t>
        </w:r>
        <w:r w:rsidR="000D0340" w:rsidRPr="000D0340">
          <w:rPr>
            <w:rFonts w:ascii="Times New Roman" w:eastAsia="Calibri" w:hAnsi="Times New Roman"/>
            <w:b w:val="0"/>
            <w:bCs w:val="0"/>
            <w:i w:val="0"/>
            <w:iCs w:val="0"/>
            <w:sz w:val="24"/>
            <w:szCs w:val="24"/>
            <w:lang w:eastAsia="pt-BR"/>
          </w:rPr>
          <w:t>R</w:t>
        </w:r>
        <w:r w:rsidR="000D0340">
          <w:rPr>
            <w:rFonts w:ascii="Times New Roman" w:eastAsia="Calibri" w:hAnsi="Times New Roman"/>
            <w:b w:val="0"/>
            <w:bCs w:val="0"/>
            <w:i w:val="0"/>
            <w:iCs w:val="0"/>
            <w:sz w:val="24"/>
            <w:szCs w:val="24"/>
            <w:lang w:eastAsia="pt-BR"/>
          </w:rPr>
          <w:t xml:space="preserve">ecuperado em 05/07/14 </w:t>
        </w:r>
        <w:r w:rsidR="000D0340" w:rsidRPr="000D0340">
          <w:rPr>
            <w:rFonts w:ascii="Times New Roman" w:eastAsia="Calibri" w:hAnsi="Times New Roman"/>
            <w:b w:val="0"/>
            <w:bCs w:val="0"/>
            <w:i w:val="0"/>
            <w:iCs w:val="0"/>
            <w:sz w:val="24"/>
            <w:szCs w:val="24"/>
            <w:lang w:eastAsia="pt-BR"/>
          </w:rPr>
          <w:t>de</w:t>
        </w:r>
        <w:r w:rsidR="0065227B" w:rsidRPr="0065227B">
          <w:rPr>
            <w:rFonts w:ascii="Times New Roman" w:eastAsia="Calibri" w:hAnsi="Times New Roman"/>
            <w:b w:val="0"/>
            <w:bCs w:val="0"/>
            <w:i w:val="0"/>
            <w:iCs w:val="0"/>
            <w:sz w:val="24"/>
            <w:szCs w:val="24"/>
            <w:lang w:eastAsia="pt-BR"/>
          </w:rPr>
          <w:t xml:space="preserve">: </w:t>
        </w:r>
        <w:r w:rsidR="0065227B" w:rsidRPr="000D0340">
          <w:rPr>
            <w:rFonts w:ascii="Times New Roman" w:eastAsia="Calibri" w:hAnsi="Times New Roman"/>
            <w:b w:val="0"/>
            <w:bCs w:val="0"/>
            <w:i w:val="0"/>
            <w:iCs w:val="0"/>
            <w:sz w:val="24"/>
            <w:szCs w:val="24"/>
            <w:lang w:eastAsia="pt-BR"/>
          </w:rPr>
          <w:fldChar w:fldCharType="begin"/>
        </w:r>
        <w:r w:rsidR="0065227B" w:rsidRPr="000D0340">
          <w:rPr>
            <w:rFonts w:ascii="Times New Roman" w:eastAsia="Calibri" w:hAnsi="Times New Roman"/>
            <w:b w:val="0"/>
            <w:bCs w:val="0"/>
            <w:i w:val="0"/>
            <w:iCs w:val="0"/>
            <w:sz w:val="24"/>
            <w:szCs w:val="24"/>
            <w:lang w:eastAsia="pt-BR"/>
          </w:rPr>
          <w:instrText xml:space="preserve"> HYPERLINK "http://ec.europa.eu/environment/chemicals/nanotech/faq/questions_answers_en.htm#3" </w:instrText>
        </w:r>
        <w:r w:rsidR="0065227B" w:rsidRPr="000D0340">
          <w:rPr>
            <w:rFonts w:ascii="Times New Roman" w:eastAsia="Calibri" w:hAnsi="Times New Roman"/>
            <w:b w:val="0"/>
            <w:bCs w:val="0"/>
            <w:i w:val="0"/>
            <w:iCs w:val="0"/>
            <w:sz w:val="24"/>
            <w:szCs w:val="24"/>
            <w:lang w:eastAsia="pt-BR"/>
          </w:rPr>
          <w:fldChar w:fldCharType="separate"/>
        </w:r>
        <w:r w:rsidR="0065227B" w:rsidRPr="000D0340">
          <w:rPr>
            <w:rStyle w:val="Hyperlink"/>
            <w:rFonts w:ascii="Times New Roman" w:eastAsia="Calibri" w:hAnsi="Times New Roman"/>
            <w:b w:val="0"/>
            <w:bCs w:val="0"/>
            <w:i w:val="0"/>
            <w:iCs w:val="0"/>
            <w:color w:val="auto"/>
            <w:sz w:val="24"/>
            <w:szCs w:val="24"/>
            <w:lang w:eastAsia="pt-BR"/>
          </w:rPr>
          <w:t>http://ec.europa.eu/environment/chemicals/nanotech/faq/questions_answers_en.htm#3</w:t>
        </w:r>
        <w:r w:rsidR="0065227B" w:rsidRPr="000D0340">
          <w:rPr>
            <w:rFonts w:ascii="Times New Roman" w:eastAsia="Calibri" w:hAnsi="Times New Roman"/>
            <w:b w:val="0"/>
            <w:bCs w:val="0"/>
            <w:i w:val="0"/>
            <w:iCs w:val="0"/>
            <w:sz w:val="24"/>
            <w:szCs w:val="24"/>
            <w:lang w:eastAsia="pt-BR"/>
          </w:rPr>
          <w:fldChar w:fldCharType="end"/>
        </w:r>
        <w:r w:rsidR="000D0340" w:rsidRPr="000D0340">
          <w:rPr>
            <w:rFonts w:ascii="Times New Roman" w:eastAsia="Calibri" w:hAnsi="Times New Roman"/>
            <w:b w:val="0"/>
            <w:bCs w:val="0"/>
            <w:i w:val="0"/>
            <w:iCs w:val="0"/>
            <w:sz w:val="24"/>
            <w:szCs w:val="24"/>
            <w:lang w:eastAsia="pt-BR"/>
          </w:rPr>
          <w:t>.</w:t>
        </w:r>
      </w:ins>
    </w:p>
    <w:p w:rsidR="00090C1F" w:rsidRPr="000D0340" w:rsidRDefault="00090C1F" w:rsidP="00626BF9">
      <w:pPr>
        <w:spacing w:before="120" w:after="0" w:line="240" w:lineRule="auto"/>
        <w:jc w:val="both"/>
        <w:rPr>
          <w:rFonts w:ascii="Times New Roman" w:hAnsi="Times New Roman"/>
          <w:sz w:val="24"/>
          <w:szCs w:val="24"/>
          <w:shd w:val="clear" w:color="auto" w:fill="FFFFFF"/>
        </w:rPr>
        <w:pPrChange w:id="680" w:author="Autor">
          <w:pPr>
            <w:spacing w:before="120" w:after="120" w:line="240" w:lineRule="auto"/>
            <w:jc w:val="both"/>
          </w:pPr>
        </w:pPrChange>
      </w:pPr>
      <w:r w:rsidRPr="0065227B">
        <w:rPr>
          <w:rFonts w:ascii="Times New Roman" w:hAnsi="Times New Roman"/>
          <w:sz w:val="24"/>
          <w:szCs w:val="24"/>
          <w:shd w:val="clear" w:color="auto" w:fill="FFFFFF"/>
          <w:lang w:val="en-US"/>
        </w:rPr>
        <w:t xml:space="preserve">Waaijer, C. J. F., van Bochove, C. A., &amp; van Eck, N. J. (2011). </w:t>
      </w:r>
      <w:r w:rsidRPr="000D68C6">
        <w:rPr>
          <w:rFonts w:ascii="Times New Roman" w:hAnsi="Times New Roman"/>
          <w:sz w:val="24"/>
          <w:szCs w:val="24"/>
          <w:shd w:val="clear" w:color="auto" w:fill="FFFFFF"/>
        </w:rPr>
        <w:t>On the map:</w:t>
      </w:r>
      <w:r w:rsidRPr="000D68C6">
        <w:rPr>
          <w:rFonts w:ascii="Times New Roman" w:hAnsi="Times New Roman"/>
          <w:i/>
          <w:iCs/>
          <w:sz w:val="24"/>
          <w:szCs w:val="24"/>
          <w:shd w:val="clear" w:color="auto" w:fill="FFFFFF"/>
        </w:rPr>
        <w:t>Nature</w:t>
      </w:r>
      <w:r w:rsidRPr="000D68C6">
        <w:rPr>
          <w:rStyle w:val="apple-converted-space"/>
          <w:rFonts w:ascii="Times New Roman" w:hAnsi="Times New Roman"/>
          <w:sz w:val="24"/>
          <w:szCs w:val="24"/>
          <w:shd w:val="clear" w:color="auto" w:fill="FFFFFF"/>
        </w:rPr>
        <w:t> </w:t>
      </w:r>
      <w:r w:rsidRPr="000D68C6">
        <w:rPr>
          <w:rFonts w:ascii="Times New Roman" w:hAnsi="Times New Roman"/>
          <w:sz w:val="24"/>
          <w:szCs w:val="24"/>
          <w:shd w:val="clear" w:color="auto" w:fill="FFFFFF"/>
        </w:rPr>
        <w:t>and</w:t>
      </w:r>
      <w:r w:rsidRPr="000D68C6">
        <w:rPr>
          <w:rStyle w:val="apple-converted-space"/>
          <w:rFonts w:ascii="Times New Roman" w:hAnsi="Times New Roman"/>
          <w:sz w:val="24"/>
          <w:szCs w:val="24"/>
          <w:shd w:val="clear" w:color="auto" w:fill="FFFFFF"/>
        </w:rPr>
        <w:t> </w:t>
      </w:r>
      <w:r w:rsidRPr="000D68C6">
        <w:rPr>
          <w:rFonts w:ascii="Times New Roman" w:hAnsi="Times New Roman"/>
          <w:i/>
          <w:iCs/>
          <w:sz w:val="24"/>
          <w:szCs w:val="24"/>
          <w:shd w:val="clear" w:color="auto" w:fill="FFFFFF"/>
        </w:rPr>
        <w:t>Science</w:t>
      </w:r>
      <w:r w:rsidRPr="000D68C6">
        <w:rPr>
          <w:rStyle w:val="apple-converted-space"/>
          <w:rFonts w:ascii="Times New Roman" w:hAnsi="Times New Roman"/>
          <w:sz w:val="24"/>
          <w:szCs w:val="24"/>
          <w:shd w:val="clear" w:color="auto" w:fill="FFFFFF"/>
        </w:rPr>
        <w:t> </w:t>
      </w:r>
      <w:r w:rsidRPr="000D68C6">
        <w:rPr>
          <w:rFonts w:ascii="Times New Roman" w:hAnsi="Times New Roman"/>
          <w:sz w:val="24"/>
          <w:szCs w:val="24"/>
          <w:shd w:val="clear" w:color="auto" w:fill="FFFFFF"/>
        </w:rPr>
        <w:t>editorials.</w:t>
      </w:r>
      <w:r w:rsidRPr="000D68C6">
        <w:rPr>
          <w:rStyle w:val="apple-converted-space"/>
          <w:rFonts w:ascii="Times New Roman" w:hAnsi="Times New Roman"/>
          <w:sz w:val="24"/>
          <w:szCs w:val="24"/>
          <w:shd w:val="clear" w:color="auto" w:fill="FFFFFF"/>
        </w:rPr>
        <w:t> </w:t>
      </w:r>
      <w:r w:rsidRPr="000D68C6">
        <w:rPr>
          <w:rFonts w:ascii="Times New Roman" w:hAnsi="Times New Roman"/>
          <w:i/>
          <w:iCs/>
          <w:sz w:val="24"/>
          <w:szCs w:val="24"/>
          <w:shd w:val="clear" w:color="auto" w:fill="FFFFFF"/>
        </w:rPr>
        <w:t>Scientometrics</w:t>
      </w:r>
      <w:r w:rsidRPr="000D68C6">
        <w:rPr>
          <w:rFonts w:ascii="Times New Roman" w:hAnsi="Times New Roman"/>
          <w:sz w:val="24"/>
          <w:szCs w:val="24"/>
          <w:shd w:val="clear" w:color="auto" w:fill="FFFFFF"/>
        </w:rPr>
        <w:t>,</w:t>
      </w:r>
      <w:r w:rsidRPr="000D68C6">
        <w:rPr>
          <w:rStyle w:val="apple-converted-space"/>
          <w:rFonts w:ascii="Times New Roman" w:hAnsi="Times New Roman"/>
          <w:sz w:val="24"/>
          <w:szCs w:val="24"/>
          <w:shd w:val="clear" w:color="auto" w:fill="FFFFFF"/>
        </w:rPr>
        <w:t> </w:t>
      </w:r>
      <w:r w:rsidRPr="000D68C6">
        <w:rPr>
          <w:rFonts w:ascii="Times New Roman" w:hAnsi="Times New Roman"/>
          <w:i/>
          <w:iCs/>
          <w:sz w:val="24"/>
          <w:szCs w:val="24"/>
          <w:shd w:val="clear" w:color="auto" w:fill="FFFFFF"/>
        </w:rPr>
        <w:t>86</w:t>
      </w:r>
      <w:r w:rsidRPr="000D68C6">
        <w:rPr>
          <w:rFonts w:ascii="Times New Roman" w:hAnsi="Times New Roman"/>
          <w:sz w:val="24"/>
          <w:szCs w:val="24"/>
          <w:shd w:val="clear" w:color="auto" w:fill="FFFFFF"/>
        </w:rPr>
        <w:t xml:space="preserve">(1), 99–112. </w:t>
      </w:r>
      <w:del w:id="681" w:author="Autor">
        <w:r w:rsidRPr="000D68C6">
          <w:rPr>
            <w:rFonts w:ascii="Times New Roman" w:hAnsi="Times New Roman"/>
            <w:sz w:val="24"/>
            <w:szCs w:val="24"/>
            <w:shd w:val="clear" w:color="auto" w:fill="FFFFFF"/>
          </w:rPr>
          <w:delText>doi:10.1007/s11192-010-0205-9</w:delText>
        </w:r>
      </w:del>
      <w:ins w:id="682" w:author="Autor">
        <w:r w:rsidR="000D0340">
          <w:rPr>
            <w:rFonts w:ascii="Times New Roman" w:hAnsi="Times New Roman"/>
            <w:sz w:val="24"/>
            <w:szCs w:val="24"/>
            <w:shd w:val="clear" w:color="auto" w:fill="FFFFFF"/>
          </w:rPr>
          <w:t>DOI</w:t>
        </w:r>
        <w:r w:rsidRPr="000D68C6">
          <w:rPr>
            <w:rFonts w:ascii="Times New Roman" w:hAnsi="Times New Roman"/>
            <w:sz w:val="24"/>
            <w:szCs w:val="24"/>
            <w:shd w:val="clear" w:color="auto" w:fill="FFFFFF"/>
          </w:rPr>
          <w:t>:</w:t>
        </w:r>
        <w:r w:rsidR="000D0340">
          <w:rPr>
            <w:rFonts w:ascii="Times New Roman" w:hAnsi="Times New Roman"/>
            <w:sz w:val="24"/>
            <w:szCs w:val="24"/>
            <w:shd w:val="clear" w:color="auto" w:fill="FFFFFF"/>
          </w:rPr>
          <w:t xml:space="preserve"> </w:t>
        </w:r>
        <w:r w:rsidR="000D0340" w:rsidRPr="000D0340">
          <w:rPr>
            <w:rFonts w:ascii="Times New Roman" w:hAnsi="Times New Roman"/>
            <w:sz w:val="24"/>
            <w:szCs w:val="24"/>
            <w:shd w:val="clear" w:color="auto" w:fill="FFFFFF"/>
          </w:rPr>
          <w:fldChar w:fldCharType="begin"/>
        </w:r>
        <w:r w:rsidR="000D0340" w:rsidRPr="000D0340">
          <w:rPr>
            <w:rFonts w:ascii="Times New Roman" w:hAnsi="Times New Roman"/>
            <w:sz w:val="24"/>
            <w:szCs w:val="24"/>
            <w:shd w:val="clear" w:color="auto" w:fill="FFFFFF"/>
          </w:rPr>
          <w:instrText xml:space="preserve"> HYPERLINK "http://dx.doi.org/10.1007/s11192-010-0205-9" </w:instrText>
        </w:r>
        <w:r w:rsidR="000D0340" w:rsidRPr="000D0340">
          <w:rPr>
            <w:rFonts w:ascii="Times New Roman" w:hAnsi="Times New Roman"/>
            <w:sz w:val="24"/>
            <w:szCs w:val="24"/>
            <w:shd w:val="clear" w:color="auto" w:fill="FFFFFF"/>
          </w:rPr>
        </w:r>
        <w:r w:rsidR="000D0340" w:rsidRPr="000D0340">
          <w:rPr>
            <w:rFonts w:ascii="Times New Roman" w:hAnsi="Times New Roman"/>
            <w:sz w:val="24"/>
            <w:szCs w:val="24"/>
            <w:shd w:val="clear" w:color="auto" w:fill="FFFFFF"/>
          </w:rPr>
          <w:fldChar w:fldCharType="separate"/>
        </w:r>
        <w:r w:rsidR="000D0340" w:rsidRPr="000D0340">
          <w:rPr>
            <w:rStyle w:val="Hyperlink"/>
            <w:rFonts w:ascii="Times New Roman" w:hAnsi="Times New Roman"/>
            <w:color w:val="auto"/>
            <w:sz w:val="24"/>
            <w:szCs w:val="24"/>
            <w:shd w:val="clear" w:color="auto" w:fill="FFFFFF"/>
          </w:rPr>
          <w:t>http://dx.doi.org/</w:t>
        </w:r>
        <w:r w:rsidRPr="000D0340">
          <w:rPr>
            <w:rStyle w:val="Hyperlink"/>
            <w:rFonts w:ascii="Times New Roman" w:hAnsi="Times New Roman"/>
            <w:color w:val="auto"/>
            <w:sz w:val="24"/>
            <w:szCs w:val="24"/>
            <w:shd w:val="clear" w:color="auto" w:fill="FFFFFF"/>
          </w:rPr>
          <w:t>10.1007/s11192-010-0205-9</w:t>
        </w:r>
        <w:r w:rsidR="000D0340" w:rsidRPr="000D0340">
          <w:rPr>
            <w:rFonts w:ascii="Times New Roman" w:hAnsi="Times New Roman"/>
            <w:sz w:val="24"/>
            <w:szCs w:val="24"/>
            <w:shd w:val="clear" w:color="auto" w:fill="FFFFFF"/>
          </w:rPr>
          <w:fldChar w:fldCharType="end"/>
        </w:r>
      </w:ins>
    </w:p>
    <w:p w:rsidR="0059132E" w:rsidRPr="000D0340" w:rsidRDefault="00E775DB" w:rsidP="00626BF9">
      <w:pPr>
        <w:spacing w:before="120" w:after="0" w:line="240" w:lineRule="auto"/>
        <w:jc w:val="both"/>
        <w:rPr>
          <w:rFonts w:ascii="Times New Roman" w:hAnsi="Times New Roman"/>
          <w:sz w:val="24"/>
          <w:szCs w:val="24"/>
          <w:lang w:val="en-US"/>
        </w:rPr>
        <w:pPrChange w:id="683" w:author="Autor">
          <w:pPr>
            <w:spacing w:before="120" w:after="120" w:line="240" w:lineRule="auto"/>
            <w:jc w:val="both"/>
          </w:pPr>
        </w:pPrChange>
      </w:pPr>
      <w:r>
        <w:rPr>
          <w:rFonts w:ascii="Times New Roman" w:hAnsi="Times New Roman"/>
          <w:sz w:val="24"/>
          <w:szCs w:val="24"/>
        </w:rPr>
        <w:t>Xu L., Liu Y., Bai R</w:t>
      </w:r>
      <w:del w:id="684" w:author="Autor">
        <w:r w:rsidR="006B0CE2" w:rsidRPr="00090C1F">
          <w:rPr>
            <w:rFonts w:ascii="Times New Roman" w:hAnsi="Times New Roman"/>
            <w:sz w:val="24"/>
            <w:szCs w:val="24"/>
          </w:rPr>
          <w:delText>.,</w:delText>
        </w:r>
      </w:del>
      <w:ins w:id="685" w:author="Autor">
        <w:r>
          <w:rPr>
            <w:rFonts w:ascii="Times New Roman" w:hAnsi="Times New Roman"/>
            <w:sz w:val="24"/>
            <w:szCs w:val="24"/>
          </w:rPr>
          <w:t>. &amp;</w:t>
        </w:r>
      </w:ins>
      <w:r w:rsidR="006B0CE2" w:rsidRPr="00090C1F">
        <w:rPr>
          <w:rFonts w:ascii="Times New Roman" w:hAnsi="Times New Roman"/>
          <w:sz w:val="24"/>
          <w:szCs w:val="24"/>
        </w:rPr>
        <w:t xml:space="preserve"> Chen</w:t>
      </w:r>
      <w:r w:rsidR="006B0CE2">
        <w:rPr>
          <w:rFonts w:ascii="Times New Roman" w:hAnsi="Times New Roman"/>
          <w:sz w:val="24"/>
          <w:szCs w:val="24"/>
        </w:rPr>
        <w:t>,</w:t>
      </w:r>
      <w:r w:rsidR="006B0CE2" w:rsidRPr="00090C1F">
        <w:rPr>
          <w:rFonts w:ascii="Times New Roman" w:hAnsi="Times New Roman"/>
          <w:sz w:val="24"/>
          <w:szCs w:val="24"/>
        </w:rPr>
        <w:t xml:space="preserve"> C.</w:t>
      </w:r>
      <w:r w:rsidR="006B0CE2">
        <w:rPr>
          <w:rFonts w:ascii="Times New Roman" w:hAnsi="Times New Roman"/>
          <w:sz w:val="24"/>
          <w:szCs w:val="24"/>
        </w:rPr>
        <w:t xml:space="preserve"> </w:t>
      </w:r>
      <w:r w:rsidR="0058340C">
        <w:rPr>
          <w:rFonts w:ascii="Times New Roman" w:hAnsi="Times New Roman"/>
          <w:sz w:val="24"/>
          <w:szCs w:val="24"/>
        </w:rPr>
        <w:t>(2010)</w:t>
      </w:r>
      <w:r w:rsidR="0059132E" w:rsidRPr="00090C1F">
        <w:rPr>
          <w:rFonts w:ascii="Times New Roman" w:hAnsi="Times New Roman"/>
          <w:sz w:val="24"/>
          <w:szCs w:val="24"/>
        </w:rPr>
        <w:t xml:space="preserve">. </w:t>
      </w:r>
      <w:r w:rsidR="0059132E" w:rsidRPr="00090C1F">
        <w:rPr>
          <w:rFonts w:ascii="Times New Roman" w:hAnsi="Times New Roman"/>
          <w:sz w:val="24"/>
          <w:szCs w:val="24"/>
          <w:lang w:val="en-US"/>
        </w:rPr>
        <w:t xml:space="preserve">Applications and toxicological issues surrounding </w:t>
      </w:r>
      <w:r w:rsidR="0059132E" w:rsidRPr="00B9320A">
        <w:rPr>
          <w:rFonts w:ascii="Times New Roman" w:hAnsi="Times New Roman"/>
          <w:sz w:val="24"/>
          <w:rPrChange w:id="686" w:author="Autor">
            <w:rPr>
              <w:rFonts w:ascii="Times New Roman" w:hAnsi="Times New Roman"/>
              <w:sz w:val="24"/>
              <w:lang w:val="en-US"/>
            </w:rPr>
          </w:rPrChange>
        </w:rPr>
        <w:t xml:space="preserve">nanotechnology in the food industry. </w:t>
      </w:r>
      <w:r w:rsidR="0059132E" w:rsidRPr="000D0340">
        <w:rPr>
          <w:rFonts w:ascii="Times New Roman" w:hAnsi="Times New Roman"/>
          <w:sz w:val="24"/>
          <w:lang w:val="en-US"/>
          <w:rPrChange w:id="687" w:author="Autor">
            <w:rPr>
              <w:rFonts w:ascii="Times New Roman" w:hAnsi="Times New Roman"/>
              <w:i/>
              <w:sz w:val="24"/>
              <w:lang w:val="en-US"/>
            </w:rPr>
          </w:rPrChange>
        </w:rPr>
        <w:t>Pure and Applied Chemistry</w:t>
      </w:r>
      <w:r w:rsidR="0059132E" w:rsidRPr="000D0340">
        <w:rPr>
          <w:rFonts w:ascii="Times New Roman" w:hAnsi="Times New Roman"/>
          <w:sz w:val="24"/>
          <w:szCs w:val="24"/>
          <w:lang w:val="en-US"/>
        </w:rPr>
        <w:t>, 82</w:t>
      </w:r>
      <w:r w:rsidR="0058340C" w:rsidRPr="000D0340">
        <w:rPr>
          <w:rFonts w:ascii="Times New Roman" w:hAnsi="Times New Roman"/>
          <w:sz w:val="24"/>
          <w:szCs w:val="24"/>
          <w:lang w:val="en-US"/>
        </w:rPr>
        <w:t>(2)</w:t>
      </w:r>
      <w:r w:rsidR="0059132E" w:rsidRPr="000D0340">
        <w:rPr>
          <w:rFonts w:ascii="Times New Roman" w:hAnsi="Times New Roman"/>
          <w:sz w:val="24"/>
          <w:szCs w:val="24"/>
          <w:lang w:val="en-US"/>
        </w:rPr>
        <w:t>,  349-372.</w:t>
      </w:r>
      <w:ins w:id="688" w:author="Autor">
        <w:r w:rsidR="000D0340" w:rsidRPr="000D0340">
          <w:rPr>
            <w:rFonts w:ascii="Times New Roman" w:hAnsi="Times New Roman"/>
            <w:sz w:val="24"/>
            <w:szCs w:val="24"/>
            <w:lang w:val="en-US"/>
          </w:rPr>
          <w:t xml:space="preserve"> DOI: </w:t>
        </w:r>
        <w:r w:rsidR="000D0340" w:rsidRPr="000D0340">
          <w:rPr>
            <w:rFonts w:ascii="Times New Roman" w:hAnsi="Times New Roman"/>
            <w:sz w:val="24"/>
            <w:szCs w:val="24"/>
            <w:shd w:val="clear" w:color="auto" w:fill="FFFFFF"/>
            <w:lang w:val="en-US"/>
          </w:rPr>
          <w:fldChar w:fldCharType="begin"/>
        </w:r>
        <w:r w:rsidR="000D0340" w:rsidRPr="000D0340">
          <w:rPr>
            <w:rFonts w:ascii="Times New Roman" w:hAnsi="Times New Roman"/>
            <w:sz w:val="24"/>
            <w:szCs w:val="24"/>
            <w:shd w:val="clear" w:color="auto" w:fill="FFFFFF"/>
            <w:lang w:val="en-US"/>
          </w:rPr>
          <w:instrText xml:space="preserve"> HYPERLINK "http://dx.doi.org/10.1351/PAC-CON-09-05-09" </w:instrText>
        </w:r>
        <w:r w:rsidR="000D0340" w:rsidRPr="000D0340">
          <w:rPr>
            <w:rFonts w:ascii="Times New Roman" w:hAnsi="Times New Roman"/>
            <w:sz w:val="24"/>
            <w:szCs w:val="24"/>
            <w:shd w:val="clear" w:color="auto" w:fill="FFFFFF"/>
            <w:lang w:val="en-US"/>
          </w:rPr>
        </w:r>
        <w:r w:rsidR="000D0340" w:rsidRPr="000D0340">
          <w:rPr>
            <w:rFonts w:ascii="Times New Roman" w:hAnsi="Times New Roman"/>
            <w:sz w:val="24"/>
            <w:szCs w:val="24"/>
            <w:shd w:val="clear" w:color="auto" w:fill="FFFFFF"/>
            <w:lang w:val="en-US"/>
          </w:rPr>
          <w:fldChar w:fldCharType="separate"/>
        </w:r>
        <w:r w:rsidR="000D0340" w:rsidRPr="000D0340">
          <w:rPr>
            <w:rStyle w:val="Hyperlink"/>
            <w:rFonts w:ascii="Times New Roman" w:hAnsi="Times New Roman"/>
            <w:color w:val="auto"/>
            <w:sz w:val="24"/>
            <w:szCs w:val="24"/>
            <w:shd w:val="clear" w:color="auto" w:fill="FFFFFF"/>
            <w:lang w:val="en-US"/>
          </w:rPr>
          <w:t>http://dx.doi.org/10.1351/PAC-CON-09-05-09</w:t>
        </w:r>
        <w:r w:rsidR="000D0340" w:rsidRPr="000D0340">
          <w:rPr>
            <w:rFonts w:ascii="Times New Roman" w:hAnsi="Times New Roman"/>
            <w:sz w:val="24"/>
            <w:szCs w:val="24"/>
            <w:shd w:val="clear" w:color="auto" w:fill="FFFFFF"/>
            <w:lang w:val="en-US"/>
          </w:rPr>
          <w:fldChar w:fldCharType="end"/>
        </w:r>
      </w:ins>
    </w:p>
    <w:p w:rsidR="0059132E" w:rsidRPr="000D0340" w:rsidRDefault="0059132E" w:rsidP="00B9320A">
      <w:pPr>
        <w:spacing w:before="120" w:after="120" w:line="240" w:lineRule="auto"/>
        <w:jc w:val="both"/>
        <w:rPr>
          <w:rFonts w:ascii="Times New Roman" w:hAnsi="Times New Roman"/>
          <w:sz w:val="24"/>
          <w:lang w:val="en-US"/>
          <w:rPrChange w:id="689" w:author="Autor">
            <w:rPr>
              <w:rFonts w:ascii="AdvPTimes" w:hAnsi="AdvPTimes"/>
              <w:sz w:val="17"/>
              <w:lang w:val="en-US"/>
            </w:rPr>
          </w:rPrChange>
        </w:rPr>
        <w:pPrChange w:id="690" w:author="Autor">
          <w:pPr>
            <w:autoSpaceDE w:val="0"/>
            <w:autoSpaceDN w:val="0"/>
            <w:adjustRightInd w:val="0"/>
            <w:spacing w:after="0" w:line="480" w:lineRule="auto"/>
          </w:pPr>
        </w:pPrChange>
      </w:pPr>
    </w:p>
    <w:sectPr w:rsidR="0059132E" w:rsidRPr="000D0340" w:rsidSect="00E40BED">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C1" w:rsidRDefault="00A31AC1" w:rsidP="00A663D1">
      <w:pPr>
        <w:spacing w:after="0" w:line="240" w:lineRule="auto"/>
      </w:pPr>
      <w:r>
        <w:separator/>
      </w:r>
    </w:p>
  </w:endnote>
  <w:endnote w:type="continuationSeparator" w:id="0">
    <w:p w:rsidR="00A31AC1" w:rsidRDefault="00A31AC1" w:rsidP="00A663D1">
      <w:pPr>
        <w:spacing w:after="0" w:line="240" w:lineRule="auto"/>
      </w:pPr>
      <w:r>
        <w:continuationSeparator/>
      </w:r>
    </w:p>
  </w:endnote>
  <w:endnote w:id="1">
    <w:p w:rsidR="00C42EF5" w:rsidRPr="00C71CCB" w:rsidRDefault="00C42EF5" w:rsidP="00FA14F6">
      <w:pPr>
        <w:pStyle w:val="Textodenotadefim"/>
        <w:spacing w:after="0" w:line="240" w:lineRule="auto"/>
        <w:rPr>
          <w:rFonts w:ascii="Times New Roman" w:hAnsi="Times New Roman"/>
          <w:lang w:val="pt-BR"/>
        </w:rPr>
      </w:pPr>
      <w:r w:rsidRPr="00C71CCB">
        <w:rPr>
          <w:rStyle w:val="Refdenotadefim"/>
          <w:rFonts w:ascii="Times New Roman" w:hAnsi="Times New Roman"/>
        </w:rPr>
        <w:endnoteRef/>
      </w:r>
      <w:r w:rsidRPr="00C71CCB">
        <w:rPr>
          <w:rFonts w:ascii="Times New Roman" w:hAnsi="Times New Roman"/>
        </w:rPr>
        <w:t xml:space="preserve"> http://www.vosviewer.com/</w:t>
      </w:r>
    </w:p>
  </w:endnote>
  <w:endnote w:id="2">
    <w:p w:rsidR="00C42EF5" w:rsidRPr="00C71CCB" w:rsidRDefault="00C42EF5" w:rsidP="00C402ED">
      <w:pPr>
        <w:pStyle w:val="Textodenotadefim"/>
        <w:spacing w:after="0" w:line="240" w:lineRule="auto"/>
        <w:rPr>
          <w:rFonts w:ascii="Times New Roman" w:hAnsi="Times New Roman"/>
          <w:lang w:val="pt-BR"/>
        </w:rPr>
      </w:pPr>
      <w:r w:rsidRPr="00C71CCB">
        <w:rPr>
          <w:rStyle w:val="Refdenotadefim"/>
          <w:rFonts w:ascii="Times New Roman" w:hAnsi="Times New Roman"/>
        </w:rPr>
        <w:endnoteRef/>
      </w:r>
      <w:r w:rsidRPr="00C71CCB">
        <w:rPr>
          <w:rFonts w:ascii="Times New Roman" w:hAnsi="Times New Roman"/>
        </w:rPr>
        <w:t xml:space="preserve"> http://www.umu.se/inforsk/Bibexcel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ronosPro-LtDisp">
    <w:altName w:val="MS Mincho"/>
    <w:panose1 w:val="00000000000000000000"/>
    <w:charset w:val="80"/>
    <w:family w:val="auto"/>
    <w:notTrueType/>
    <w:pitch w:val="default"/>
    <w:sig w:usb0="00000003" w:usb1="08070000" w:usb2="00000010" w:usb3="00000000" w:csb0="00020001"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3F" w:rsidRDefault="0016373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3F" w:rsidRDefault="0016373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3F" w:rsidRDefault="001637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C1" w:rsidRDefault="00A31AC1" w:rsidP="00A663D1">
      <w:pPr>
        <w:spacing w:after="0" w:line="240" w:lineRule="auto"/>
      </w:pPr>
      <w:r>
        <w:separator/>
      </w:r>
    </w:p>
  </w:footnote>
  <w:footnote w:type="continuationSeparator" w:id="0">
    <w:p w:rsidR="00A31AC1" w:rsidRDefault="00A31AC1" w:rsidP="00A66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3F" w:rsidRDefault="0016373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AC" w:rsidRDefault="006431AC">
    <w:pPr>
      <w:pStyle w:val="Cabealho"/>
      <w:jc w:val="right"/>
      <w:rPr>
        <w:del w:id="691" w:author="Autor"/>
      </w:rPr>
    </w:pPr>
    <w:del w:id="692" w:author="Autor">
      <w:r>
        <w:fldChar w:fldCharType="begin"/>
      </w:r>
      <w:r>
        <w:delInstrText xml:space="preserve"> PAGE   \* MERGEFORMAT </w:delInstrText>
      </w:r>
      <w:r>
        <w:fldChar w:fldCharType="separate"/>
      </w:r>
      <w:r w:rsidR="00DC686F">
        <w:rPr>
          <w:noProof/>
        </w:rPr>
        <w:delText>18</w:delText>
      </w:r>
      <w:r>
        <w:fldChar w:fldCharType="end"/>
      </w:r>
    </w:del>
  </w:p>
  <w:p w:rsidR="008C0B55" w:rsidRPr="0010696D" w:rsidRDefault="008C0B55" w:rsidP="0010696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3F" w:rsidRDefault="001637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4EC"/>
    <w:multiLevelType w:val="hybridMultilevel"/>
    <w:tmpl w:val="EDEE4A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A132AF"/>
    <w:multiLevelType w:val="multilevel"/>
    <w:tmpl w:val="C2E8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25AB2"/>
    <w:multiLevelType w:val="hybridMultilevel"/>
    <w:tmpl w:val="57502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DF84DF9"/>
    <w:multiLevelType w:val="hybridMultilevel"/>
    <w:tmpl w:val="F9C230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EE60742"/>
    <w:multiLevelType w:val="hybridMultilevel"/>
    <w:tmpl w:val="3986361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oNotTrackMoves/>
  <w:defaultTabStop w:val="567"/>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9B8"/>
    <w:rsid w:val="00007DEF"/>
    <w:rsid w:val="00015C4C"/>
    <w:rsid w:val="00016FAA"/>
    <w:rsid w:val="00020B3D"/>
    <w:rsid w:val="00023D9B"/>
    <w:rsid w:val="00026C33"/>
    <w:rsid w:val="000305EC"/>
    <w:rsid w:val="00037249"/>
    <w:rsid w:val="0004026C"/>
    <w:rsid w:val="00051680"/>
    <w:rsid w:val="00071D1E"/>
    <w:rsid w:val="00074482"/>
    <w:rsid w:val="00076C15"/>
    <w:rsid w:val="00081509"/>
    <w:rsid w:val="00090C1F"/>
    <w:rsid w:val="000A191B"/>
    <w:rsid w:val="000A2FF6"/>
    <w:rsid w:val="000A79EE"/>
    <w:rsid w:val="000B2764"/>
    <w:rsid w:val="000C4E5D"/>
    <w:rsid w:val="000D0340"/>
    <w:rsid w:val="000D68C6"/>
    <w:rsid w:val="000D738F"/>
    <w:rsid w:val="000D7ED8"/>
    <w:rsid w:val="000F5145"/>
    <w:rsid w:val="000F5A71"/>
    <w:rsid w:val="000F5FBD"/>
    <w:rsid w:val="000F60B9"/>
    <w:rsid w:val="000F62F5"/>
    <w:rsid w:val="000F77E1"/>
    <w:rsid w:val="0010504F"/>
    <w:rsid w:val="0010696D"/>
    <w:rsid w:val="001112A3"/>
    <w:rsid w:val="00120B5B"/>
    <w:rsid w:val="00124133"/>
    <w:rsid w:val="00131025"/>
    <w:rsid w:val="0013780A"/>
    <w:rsid w:val="00142366"/>
    <w:rsid w:val="001473C9"/>
    <w:rsid w:val="0015204D"/>
    <w:rsid w:val="001537E5"/>
    <w:rsid w:val="00154F60"/>
    <w:rsid w:val="00156031"/>
    <w:rsid w:val="001569E3"/>
    <w:rsid w:val="0016194C"/>
    <w:rsid w:val="00161D00"/>
    <w:rsid w:val="001627C7"/>
    <w:rsid w:val="0016373F"/>
    <w:rsid w:val="0016534C"/>
    <w:rsid w:val="00166902"/>
    <w:rsid w:val="0017525D"/>
    <w:rsid w:val="00175C76"/>
    <w:rsid w:val="0017605D"/>
    <w:rsid w:val="0019043E"/>
    <w:rsid w:val="00190F2E"/>
    <w:rsid w:val="00195710"/>
    <w:rsid w:val="001972A8"/>
    <w:rsid w:val="0019764A"/>
    <w:rsid w:val="001A6F0A"/>
    <w:rsid w:val="001C0124"/>
    <w:rsid w:val="001C01AB"/>
    <w:rsid w:val="001D0DEC"/>
    <w:rsid w:val="001D708B"/>
    <w:rsid w:val="001E327C"/>
    <w:rsid w:val="001E472E"/>
    <w:rsid w:val="001F1CEB"/>
    <w:rsid w:val="0020736D"/>
    <w:rsid w:val="00217B2C"/>
    <w:rsid w:val="00222D80"/>
    <w:rsid w:val="002240AD"/>
    <w:rsid w:val="002259B8"/>
    <w:rsid w:val="00234023"/>
    <w:rsid w:val="00257417"/>
    <w:rsid w:val="00264EE1"/>
    <w:rsid w:val="002723C1"/>
    <w:rsid w:val="00273BA2"/>
    <w:rsid w:val="0027502A"/>
    <w:rsid w:val="00277CE7"/>
    <w:rsid w:val="002826CA"/>
    <w:rsid w:val="0029695A"/>
    <w:rsid w:val="002A5E8F"/>
    <w:rsid w:val="002A6FD2"/>
    <w:rsid w:val="002B005C"/>
    <w:rsid w:val="002B46D7"/>
    <w:rsid w:val="002B6343"/>
    <w:rsid w:val="002C4A4D"/>
    <w:rsid w:val="002C50E9"/>
    <w:rsid w:val="002C6133"/>
    <w:rsid w:val="002D407E"/>
    <w:rsid w:val="002D44C2"/>
    <w:rsid w:val="002D57FB"/>
    <w:rsid w:val="002E034A"/>
    <w:rsid w:val="002E6C72"/>
    <w:rsid w:val="002F4A39"/>
    <w:rsid w:val="002F5552"/>
    <w:rsid w:val="00302D3D"/>
    <w:rsid w:val="00304668"/>
    <w:rsid w:val="00311FF2"/>
    <w:rsid w:val="0034547D"/>
    <w:rsid w:val="0034644C"/>
    <w:rsid w:val="00347BDA"/>
    <w:rsid w:val="0035556C"/>
    <w:rsid w:val="003556A3"/>
    <w:rsid w:val="00360C07"/>
    <w:rsid w:val="0037246B"/>
    <w:rsid w:val="00374145"/>
    <w:rsid w:val="00377E14"/>
    <w:rsid w:val="00383034"/>
    <w:rsid w:val="003832F0"/>
    <w:rsid w:val="00386DF3"/>
    <w:rsid w:val="0039122A"/>
    <w:rsid w:val="0039266F"/>
    <w:rsid w:val="003934A5"/>
    <w:rsid w:val="003B07D0"/>
    <w:rsid w:val="003B3227"/>
    <w:rsid w:val="003B4956"/>
    <w:rsid w:val="003B7D20"/>
    <w:rsid w:val="003C070C"/>
    <w:rsid w:val="003C5FE2"/>
    <w:rsid w:val="003D02B2"/>
    <w:rsid w:val="003D16E4"/>
    <w:rsid w:val="003D2DBD"/>
    <w:rsid w:val="003D2F2C"/>
    <w:rsid w:val="003E7766"/>
    <w:rsid w:val="0040135C"/>
    <w:rsid w:val="004053CA"/>
    <w:rsid w:val="00412E83"/>
    <w:rsid w:val="00413983"/>
    <w:rsid w:val="0041493D"/>
    <w:rsid w:val="00425EC5"/>
    <w:rsid w:val="004368B6"/>
    <w:rsid w:val="00443880"/>
    <w:rsid w:val="0044411A"/>
    <w:rsid w:val="00445989"/>
    <w:rsid w:val="0045450F"/>
    <w:rsid w:val="00457132"/>
    <w:rsid w:val="00474EE2"/>
    <w:rsid w:val="00482A69"/>
    <w:rsid w:val="004852C9"/>
    <w:rsid w:val="004858F4"/>
    <w:rsid w:val="00492E28"/>
    <w:rsid w:val="004A2706"/>
    <w:rsid w:val="004A40C8"/>
    <w:rsid w:val="004A559D"/>
    <w:rsid w:val="004B254C"/>
    <w:rsid w:val="004B5196"/>
    <w:rsid w:val="004C7115"/>
    <w:rsid w:val="004D16BF"/>
    <w:rsid w:val="004D5F02"/>
    <w:rsid w:val="004E3B4B"/>
    <w:rsid w:val="004E7112"/>
    <w:rsid w:val="004E7E01"/>
    <w:rsid w:val="004F5D8B"/>
    <w:rsid w:val="0050525B"/>
    <w:rsid w:val="005331C9"/>
    <w:rsid w:val="00552B00"/>
    <w:rsid w:val="0055394E"/>
    <w:rsid w:val="00554371"/>
    <w:rsid w:val="00556299"/>
    <w:rsid w:val="00561996"/>
    <w:rsid w:val="00563992"/>
    <w:rsid w:val="00572060"/>
    <w:rsid w:val="00582AEA"/>
    <w:rsid w:val="0058340C"/>
    <w:rsid w:val="0059132E"/>
    <w:rsid w:val="005959A4"/>
    <w:rsid w:val="005A39B1"/>
    <w:rsid w:val="005B6073"/>
    <w:rsid w:val="005B7779"/>
    <w:rsid w:val="005C2FE3"/>
    <w:rsid w:val="005C3D43"/>
    <w:rsid w:val="005C5A89"/>
    <w:rsid w:val="005E76BB"/>
    <w:rsid w:val="005F3C65"/>
    <w:rsid w:val="00614A4E"/>
    <w:rsid w:val="006158BD"/>
    <w:rsid w:val="00615969"/>
    <w:rsid w:val="00626BF9"/>
    <w:rsid w:val="00631053"/>
    <w:rsid w:val="00633AEA"/>
    <w:rsid w:val="00633C80"/>
    <w:rsid w:val="006419B8"/>
    <w:rsid w:val="006420C7"/>
    <w:rsid w:val="006431AC"/>
    <w:rsid w:val="00643591"/>
    <w:rsid w:val="006462B7"/>
    <w:rsid w:val="0065227B"/>
    <w:rsid w:val="00657343"/>
    <w:rsid w:val="00661842"/>
    <w:rsid w:val="00663B19"/>
    <w:rsid w:val="00667229"/>
    <w:rsid w:val="00675104"/>
    <w:rsid w:val="00676001"/>
    <w:rsid w:val="00681A27"/>
    <w:rsid w:val="00690E9B"/>
    <w:rsid w:val="00692E8C"/>
    <w:rsid w:val="00694D99"/>
    <w:rsid w:val="006A60B0"/>
    <w:rsid w:val="006A71D8"/>
    <w:rsid w:val="006B0CE2"/>
    <w:rsid w:val="006B3716"/>
    <w:rsid w:val="006C342E"/>
    <w:rsid w:val="006D335E"/>
    <w:rsid w:val="006D610B"/>
    <w:rsid w:val="006E5CAD"/>
    <w:rsid w:val="006E5D1E"/>
    <w:rsid w:val="006E6BD6"/>
    <w:rsid w:val="006E6D65"/>
    <w:rsid w:val="006F1D66"/>
    <w:rsid w:val="00700054"/>
    <w:rsid w:val="00701F05"/>
    <w:rsid w:val="0070449D"/>
    <w:rsid w:val="007044D5"/>
    <w:rsid w:val="00705C7F"/>
    <w:rsid w:val="00712364"/>
    <w:rsid w:val="0071496A"/>
    <w:rsid w:val="007158EA"/>
    <w:rsid w:val="007211AD"/>
    <w:rsid w:val="0075042C"/>
    <w:rsid w:val="00755555"/>
    <w:rsid w:val="00765429"/>
    <w:rsid w:val="0076678E"/>
    <w:rsid w:val="00767A98"/>
    <w:rsid w:val="00770F7B"/>
    <w:rsid w:val="00772726"/>
    <w:rsid w:val="00777135"/>
    <w:rsid w:val="007963CD"/>
    <w:rsid w:val="00796661"/>
    <w:rsid w:val="007B18FA"/>
    <w:rsid w:val="007B374C"/>
    <w:rsid w:val="007B3ED3"/>
    <w:rsid w:val="007B7CAE"/>
    <w:rsid w:val="007B7F45"/>
    <w:rsid w:val="007C267D"/>
    <w:rsid w:val="007C610D"/>
    <w:rsid w:val="007D0262"/>
    <w:rsid w:val="007E0A6B"/>
    <w:rsid w:val="007E20C1"/>
    <w:rsid w:val="007E48DB"/>
    <w:rsid w:val="007E5881"/>
    <w:rsid w:val="007E5C51"/>
    <w:rsid w:val="007F3A4A"/>
    <w:rsid w:val="008152BC"/>
    <w:rsid w:val="00817057"/>
    <w:rsid w:val="00817611"/>
    <w:rsid w:val="00817DFE"/>
    <w:rsid w:val="00830FD2"/>
    <w:rsid w:val="008428A8"/>
    <w:rsid w:val="00852577"/>
    <w:rsid w:val="0085348F"/>
    <w:rsid w:val="00856081"/>
    <w:rsid w:val="008622A7"/>
    <w:rsid w:val="00863259"/>
    <w:rsid w:val="008709E4"/>
    <w:rsid w:val="00873C1B"/>
    <w:rsid w:val="00883E28"/>
    <w:rsid w:val="00885161"/>
    <w:rsid w:val="0088636C"/>
    <w:rsid w:val="008908FB"/>
    <w:rsid w:val="00897096"/>
    <w:rsid w:val="008C0B55"/>
    <w:rsid w:val="008C2E1D"/>
    <w:rsid w:val="008C5B74"/>
    <w:rsid w:val="008E0F8C"/>
    <w:rsid w:val="008E76F3"/>
    <w:rsid w:val="008F0E60"/>
    <w:rsid w:val="008F38FE"/>
    <w:rsid w:val="008F40E7"/>
    <w:rsid w:val="008F61D1"/>
    <w:rsid w:val="008F6DD2"/>
    <w:rsid w:val="00911940"/>
    <w:rsid w:val="00917E1E"/>
    <w:rsid w:val="00923206"/>
    <w:rsid w:val="00931220"/>
    <w:rsid w:val="009342C4"/>
    <w:rsid w:val="00937532"/>
    <w:rsid w:val="009455CA"/>
    <w:rsid w:val="009461A7"/>
    <w:rsid w:val="0095699E"/>
    <w:rsid w:val="0096266D"/>
    <w:rsid w:val="009725BD"/>
    <w:rsid w:val="0097522B"/>
    <w:rsid w:val="00982A09"/>
    <w:rsid w:val="009853A5"/>
    <w:rsid w:val="0099075B"/>
    <w:rsid w:val="0099285A"/>
    <w:rsid w:val="00996393"/>
    <w:rsid w:val="009B08D0"/>
    <w:rsid w:val="009B3957"/>
    <w:rsid w:val="009B6DF4"/>
    <w:rsid w:val="009C220C"/>
    <w:rsid w:val="009C42C5"/>
    <w:rsid w:val="009C57EF"/>
    <w:rsid w:val="009C6DC9"/>
    <w:rsid w:val="009C7890"/>
    <w:rsid w:val="009E4ACE"/>
    <w:rsid w:val="009E5428"/>
    <w:rsid w:val="009F177A"/>
    <w:rsid w:val="009F1D5C"/>
    <w:rsid w:val="009F3B94"/>
    <w:rsid w:val="00A04962"/>
    <w:rsid w:val="00A055B9"/>
    <w:rsid w:val="00A066C3"/>
    <w:rsid w:val="00A1211F"/>
    <w:rsid w:val="00A16D55"/>
    <w:rsid w:val="00A1786B"/>
    <w:rsid w:val="00A21164"/>
    <w:rsid w:val="00A23A04"/>
    <w:rsid w:val="00A31AC1"/>
    <w:rsid w:val="00A32548"/>
    <w:rsid w:val="00A35244"/>
    <w:rsid w:val="00A51442"/>
    <w:rsid w:val="00A5645D"/>
    <w:rsid w:val="00A614CA"/>
    <w:rsid w:val="00A663D1"/>
    <w:rsid w:val="00A8166C"/>
    <w:rsid w:val="00A87B58"/>
    <w:rsid w:val="00A916AB"/>
    <w:rsid w:val="00AA291F"/>
    <w:rsid w:val="00AC384A"/>
    <w:rsid w:val="00AD1834"/>
    <w:rsid w:val="00AD278A"/>
    <w:rsid w:val="00AD3DC6"/>
    <w:rsid w:val="00AD655E"/>
    <w:rsid w:val="00AE1DB2"/>
    <w:rsid w:val="00AF727E"/>
    <w:rsid w:val="00B03226"/>
    <w:rsid w:val="00B07446"/>
    <w:rsid w:val="00B12EA4"/>
    <w:rsid w:val="00B15C6B"/>
    <w:rsid w:val="00B20125"/>
    <w:rsid w:val="00B21608"/>
    <w:rsid w:val="00B26E86"/>
    <w:rsid w:val="00B32210"/>
    <w:rsid w:val="00B358EB"/>
    <w:rsid w:val="00B37BEE"/>
    <w:rsid w:val="00B4261E"/>
    <w:rsid w:val="00B447CB"/>
    <w:rsid w:val="00B44F91"/>
    <w:rsid w:val="00B670EE"/>
    <w:rsid w:val="00B9320A"/>
    <w:rsid w:val="00BA1DAB"/>
    <w:rsid w:val="00BA4157"/>
    <w:rsid w:val="00BA6039"/>
    <w:rsid w:val="00BA7737"/>
    <w:rsid w:val="00BB6A23"/>
    <w:rsid w:val="00BB7982"/>
    <w:rsid w:val="00BC4C9F"/>
    <w:rsid w:val="00BD5A5E"/>
    <w:rsid w:val="00BE2F58"/>
    <w:rsid w:val="00BE7548"/>
    <w:rsid w:val="00BF529F"/>
    <w:rsid w:val="00C0187F"/>
    <w:rsid w:val="00C048EC"/>
    <w:rsid w:val="00C07633"/>
    <w:rsid w:val="00C07D7C"/>
    <w:rsid w:val="00C10885"/>
    <w:rsid w:val="00C12348"/>
    <w:rsid w:val="00C13494"/>
    <w:rsid w:val="00C14145"/>
    <w:rsid w:val="00C15ECE"/>
    <w:rsid w:val="00C202D1"/>
    <w:rsid w:val="00C26AED"/>
    <w:rsid w:val="00C402ED"/>
    <w:rsid w:val="00C42EF5"/>
    <w:rsid w:val="00C44E88"/>
    <w:rsid w:val="00C5244B"/>
    <w:rsid w:val="00C71CCB"/>
    <w:rsid w:val="00C84455"/>
    <w:rsid w:val="00C85A18"/>
    <w:rsid w:val="00C93D53"/>
    <w:rsid w:val="00C971D8"/>
    <w:rsid w:val="00CA2EBD"/>
    <w:rsid w:val="00CA39BF"/>
    <w:rsid w:val="00CA6653"/>
    <w:rsid w:val="00CB08B4"/>
    <w:rsid w:val="00CB4D31"/>
    <w:rsid w:val="00CC1E06"/>
    <w:rsid w:val="00CC33D5"/>
    <w:rsid w:val="00CD1B5A"/>
    <w:rsid w:val="00CD47AA"/>
    <w:rsid w:val="00CE64B5"/>
    <w:rsid w:val="00CF1B7F"/>
    <w:rsid w:val="00CF54DF"/>
    <w:rsid w:val="00CF6D8B"/>
    <w:rsid w:val="00CF72A3"/>
    <w:rsid w:val="00CF73DD"/>
    <w:rsid w:val="00D0374B"/>
    <w:rsid w:val="00D15391"/>
    <w:rsid w:val="00D16F7A"/>
    <w:rsid w:val="00D223E7"/>
    <w:rsid w:val="00D22D61"/>
    <w:rsid w:val="00D24B6B"/>
    <w:rsid w:val="00D24CD4"/>
    <w:rsid w:val="00D25319"/>
    <w:rsid w:val="00D403D9"/>
    <w:rsid w:val="00D46E6B"/>
    <w:rsid w:val="00D54F12"/>
    <w:rsid w:val="00D56D80"/>
    <w:rsid w:val="00D60AC7"/>
    <w:rsid w:val="00D61B4F"/>
    <w:rsid w:val="00D62331"/>
    <w:rsid w:val="00D63240"/>
    <w:rsid w:val="00D74AF5"/>
    <w:rsid w:val="00D96C49"/>
    <w:rsid w:val="00D970DF"/>
    <w:rsid w:val="00DA0DA1"/>
    <w:rsid w:val="00DA3432"/>
    <w:rsid w:val="00DA6922"/>
    <w:rsid w:val="00DB4F76"/>
    <w:rsid w:val="00DC0960"/>
    <w:rsid w:val="00DC184C"/>
    <w:rsid w:val="00DC1E4A"/>
    <w:rsid w:val="00DC686F"/>
    <w:rsid w:val="00DD74AF"/>
    <w:rsid w:val="00DE633A"/>
    <w:rsid w:val="00DE69D0"/>
    <w:rsid w:val="00DF4239"/>
    <w:rsid w:val="00DF7B46"/>
    <w:rsid w:val="00E01099"/>
    <w:rsid w:val="00E150B0"/>
    <w:rsid w:val="00E25E1F"/>
    <w:rsid w:val="00E27E62"/>
    <w:rsid w:val="00E319CA"/>
    <w:rsid w:val="00E33C22"/>
    <w:rsid w:val="00E3447A"/>
    <w:rsid w:val="00E40BED"/>
    <w:rsid w:val="00E42311"/>
    <w:rsid w:val="00E51395"/>
    <w:rsid w:val="00E54B83"/>
    <w:rsid w:val="00E64C75"/>
    <w:rsid w:val="00E724AA"/>
    <w:rsid w:val="00E775DB"/>
    <w:rsid w:val="00E91BC2"/>
    <w:rsid w:val="00E95425"/>
    <w:rsid w:val="00E9702A"/>
    <w:rsid w:val="00EA3E2B"/>
    <w:rsid w:val="00EA5F95"/>
    <w:rsid w:val="00EB6225"/>
    <w:rsid w:val="00ED07EB"/>
    <w:rsid w:val="00ED4CD0"/>
    <w:rsid w:val="00ED5BD6"/>
    <w:rsid w:val="00EE14CC"/>
    <w:rsid w:val="00EE1BF2"/>
    <w:rsid w:val="00EE22D0"/>
    <w:rsid w:val="00EE4254"/>
    <w:rsid w:val="00EF003F"/>
    <w:rsid w:val="00EF2419"/>
    <w:rsid w:val="00F032E1"/>
    <w:rsid w:val="00F12AE6"/>
    <w:rsid w:val="00F162E1"/>
    <w:rsid w:val="00F23A7B"/>
    <w:rsid w:val="00F2795C"/>
    <w:rsid w:val="00F40426"/>
    <w:rsid w:val="00F5066D"/>
    <w:rsid w:val="00F662CD"/>
    <w:rsid w:val="00F66BDE"/>
    <w:rsid w:val="00F67F3E"/>
    <w:rsid w:val="00F74B97"/>
    <w:rsid w:val="00F770A9"/>
    <w:rsid w:val="00F86623"/>
    <w:rsid w:val="00F9333F"/>
    <w:rsid w:val="00F93F2A"/>
    <w:rsid w:val="00FA14F6"/>
    <w:rsid w:val="00FB35B7"/>
    <w:rsid w:val="00FB368C"/>
    <w:rsid w:val="00FC2E21"/>
    <w:rsid w:val="00FC4E50"/>
    <w:rsid w:val="00FD55E6"/>
    <w:rsid w:val="00FE2E16"/>
    <w:rsid w:val="00FE50CE"/>
    <w:rsid w:val="00FE6C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26"/>
    <w:pPr>
      <w:spacing w:after="200" w:line="276" w:lineRule="auto"/>
    </w:pPr>
    <w:rPr>
      <w:sz w:val="22"/>
      <w:szCs w:val="22"/>
      <w:lang w:eastAsia="en-US"/>
    </w:rPr>
  </w:style>
  <w:style w:type="paragraph" w:styleId="Ttulo1">
    <w:name w:val="heading 1"/>
    <w:basedOn w:val="Normal"/>
    <w:next w:val="Normal"/>
    <w:link w:val="Ttulo1Char"/>
    <w:uiPriority w:val="9"/>
    <w:qFormat/>
    <w:rsid w:val="004E7E01"/>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1537E5"/>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uiPriority w:val="9"/>
    <w:qFormat/>
    <w:rsid w:val="001537E5"/>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unhideWhenUsed/>
    <w:rsid w:val="00A663D1"/>
    <w:rPr>
      <w:sz w:val="20"/>
      <w:szCs w:val="20"/>
      <w:lang/>
    </w:rPr>
  </w:style>
  <w:style w:type="character" w:customStyle="1" w:styleId="TextodenotadefimChar">
    <w:name w:val="Texto de nota de fim Char"/>
    <w:basedOn w:val="Fontepargpadro"/>
    <w:link w:val="Textodenotadefim"/>
    <w:uiPriority w:val="99"/>
    <w:rsid w:val="00A663D1"/>
    <w:rPr>
      <w:lang w:eastAsia="en-US"/>
    </w:rPr>
  </w:style>
  <w:style w:type="character" w:styleId="Refdenotadefim">
    <w:name w:val="endnote reference"/>
    <w:uiPriority w:val="99"/>
    <w:semiHidden/>
    <w:unhideWhenUsed/>
    <w:rsid w:val="00A663D1"/>
    <w:rPr>
      <w:vertAlign w:val="superscript"/>
    </w:rPr>
  </w:style>
  <w:style w:type="paragraph" w:styleId="Legenda">
    <w:name w:val="caption"/>
    <w:basedOn w:val="Normal"/>
    <w:next w:val="Normal"/>
    <w:uiPriority w:val="35"/>
    <w:unhideWhenUsed/>
    <w:qFormat/>
    <w:rsid w:val="00A663D1"/>
    <w:rPr>
      <w:b/>
      <w:bCs/>
      <w:sz w:val="20"/>
      <w:szCs w:val="20"/>
    </w:rPr>
  </w:style>
  <w:style w:type="paragraph" w:customStyle="1" w:styleId="Default">
    <w:name w:val="Default"/>
    <w:rsid w:val="00DC1E4A"/>
    <w:pPr>
      <w:autoSpaceDE w:val="0"/>
      <w:autoSpaceDN w:val="0"/>
      <w:adjustRightInd w:val="0"/>
    </w:pPr>
    <w:rPr>
      <w:rFonts w:ascii="Verdana" w:hAnsi="Verdana" w:cs="Verdana"/>
      <w:color w:val="000000"/>
      <w:sz w:val="24"/>
      <w:szCs w:val="24"/>
    </w:rPr>
  </w:style>
  <w:style w:type="character" w:customStyle="1" w:styleId="Ttulo3Char">
    <w:name w:val="Título 3 Char"/>
    <w:basedOn w:val="Fontepargpadro"/>
    <w:link w:val="Ttulo3"/>
    <w:uiPriority w:val="9"/>
    <w:rsid w:val="001537E5"/>
    <w:rPr>
      <w:rFonts w:ascii="Times New Roman" w:eastAsia="Times New Roman" w:hAnsi="Times New Roman"/>
      <w:b/>
      <w:bCs/>
      <w:sz w:val="27"/>
      <w:szCs w:val="27"/>
    </w:rPr>
  </w:style>
  <w:style w:type="character" w:customStyle="1" w:styleId="Ttulo2Char">
    <w:name w:val="Título 2 Char"/>
    <w:basedOn w:val="Fontepargpadro"/>
    <w:link w:val="Ttulo2"/>
    <w:uiPriority w:val="9"/>
    <w:rsid w:val="001537E5"/>
    <w:rPr>
      <w:rFonts w:ascii="Cambria" w:eastAsia="Times New Roman" w:hAnsi="Cambria" w:cs="Times New Roman"/>
      <w:b/>
      <w:bCs/>
      <w:i/>
      <w:iCs/>
      <w:sz w:val="28"/>
      <w:szCs w:val="28"/>
      <w:lang w:eastAsia="en-US"/>
    </w:rPr>
  </w:style>
  <w:style w:type="character" w:styleId="Hyperlink">
    <w:name w:val="Hyperlink"/>
    <w:basedOn w:val="Fontepargpadro"/>
    <w:uiPriority w:val="99"/>
    <w:unhideWhenUsed/>
    <w:rsid w:val="001537E5"/>
    <w:rPr>
      <w:color w:val="0000FF"/>
      <w:u w:val="single"/>
    </w:rPr>
  </w:style>
  <w:style w:type="character" w:customStyle="1" w:styleId="exlresultdetails">
    <w:name w:val="exlresultdetails"/>
    <w:basedOn w:val="Fontepargpadro"/>
    <w:rsid w:val="001537E5"/>
  </w:style>
  <w:style w:type="character" w:customStyle="1" w:styleId="apple-converted-space">
    <w:name w:val="apple-converted-space"/>
    <w:basedOn w:val="Fontepargpadro"/>
    <w:rsid w:val="001537E5"/>
  </w:style>
  <w:style w:type="character" w:customStyle="1" w:styleId="notranslate">
    <w:name w:val="notranslate"/>
    <w:basedOn w:val="Fontepargpadro"/>
    <w:rsid w:val="006A71D8"/>
  </w:style>
  <w:style w:type="character" w:customStyle="1" w:styleId="searchword">
    <w:name w:val="searchword"/>
    <w:basedOn w:val="Fontepargpadro"/>
    <w:rsid w:val="00CC33D5"/>
  </w:style>
  <w:style w:type="paragraph" w:styleId="TextosemFormatao">
    <w:name w:val="Plain Text"/>
    <w:basedOn w:val="Normal"/>
    <w:link w:val="TextosemFormataoChar"/>
    <w:uiPriority w:val="99"/>
    <w:unhideWhenUsed/>
    <w:rsid w:val="006420C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420C7"/>
    <w:rPr>
      <w:rFonts w:ascii="Consolas" w:eastAsia="Calibri" w:hAnsi="Consolas" w:cs="Times New Roman"/>
      <w:sz w:val="21"/>
      <w:szCs w:val="21"/>
      <w:lang w:eastAsia="en-US"/>
    </w:rPr>
  </w:style>
  <w:style w:type="character" w:customStyle="1" w:styleId="custom-checkbox">
    <w:name w:val="custom-checkbox"/>
    <w:basedOn w:val="Fontepargpadro"/>
    <w:rsid w:val="00852577"/>
  </w:style>
  <w:style w:type="character" w:customStyle="1" w:styleId="hidden-label">
    <w:name w:val="hidden-label"/>
    <w:basedOn w:val="Fontepargpadro"/>
    <w:rsid w:val="00852577"/>
  </w:style>
  <w:style w:type="character" w:customStyle="1" w:styleId="listitemcount">
    <w:name w:val="listitemcount"/>
    <w:basedOn w:val="Fontepargpadro"/>
    <w:rsid w:val="00852577"/>
  </w:style>
  <w:style w:type="character" w:customStyle="1" w:styleId="doctitle">
    <w:name w:val="doctitle"/>
    <w:basedOn w:val="Fontepargpadro"/>
    <w:rsid w:val="00852577"/>
  </w:style>
  <w:style w:type="character" w:customStyle="1" w:styleId="showcitedby">
    <w:name w:val="showcitedby"/>
    <w:basedOn w:val="Fontepargpadro"/>
    <w:rsid w:val="00852577"/>
  </w:style>
  <w:style w:type="character" w:customStyle="1" w:styleId="Ttulo1Char">
    <w:name w:val="Título 1 Char"/>
    <w:basedOn w:val="Fontepargpadro"/>
    <w:link w:val="Ttulo1"/>
    <w:uiPriority w:val="9"/>
    <w:rsid w:val="004E7E01"/>
    <w:rPr>
      <w:rFonts w:ascii="Cambria" w:eastAsia="Times New Roman" w:hAnsi="Cambria" w:cs="Times New Roman"/>
      <w:b/>
      <w:bCs/>
      <w:kern w:val="32"/>
      <w:sz w:val="32"/>
      <w:szCs w:val="32"/>
      <w:lang w:eastAsia="en-US"/>
    </w:rPr>
  </w:style>
  <w:style w:type="character" w:customStyle="1" w:styleId="article-title">
    <w:name w:val="article-title"/>
    <w:basedOn w:val="Fontepargpadro"/>
    <w:rsid w:val="008428A8"/>
  </w:style>
  <w:style w:type="character" w:styleId="HiperlinkVisitado">
    <w:name w:val="FollowedHyperlink"/>
    <w:basedOn w:val="Fontepargpadro"/>
    <w:uiPriority w:val="99"/>
    <w:semiHidden/>
    <w:unhideWhenUsed/>
    <w:rsid w:val="00BB6A23"/>
    <w:rPr>
      <w:color w:val="800080"/>
      <w:u w:val="single"/>
    </w:rPr>
  </w:style>
  <w:style w:type="character" w:customStyle="1" w:styleId="cit">
    <w:name w:val="cit"/>
    <w:basedOn w:val="Fontepargpadro"/>
    <w:rsid w:val="00772726"/>
  </w:style>
  <w:style w:type="character" w:customStyle="1" w:styleId="fm-vol-iss-date">
    <w:name w:val="fm-vol-iss-date"/>
    <w:basedOn w:val="Fontepargpadro"/>
    <w:rsid w:val="00772726"/>
  </w:style>
  <w:style w:type="character" w:customStyle="1" w:styleId="doi">
    <w:name w:val="doi"/>
    <w:basedOn w:val="Fontepargpadro"/>
    <w:rsid w:val="00772726"/>
  </w:style>
  <w:style w:type="character" w:customStyle="1" w:styleId="fm-citation-ids-label">
    <w:name w:val="fm-citation-ids-label"/>
    <w:basedOn w:val="Fontepargpadro"/>
    <w:rsid w:val="00772726"/>
  </w:style>
  <w:style w:type="character" w:styleId="Forte">
    <w:name w:val="Strong"/>
    <w:basedOn w:val="Fontepargpadro"/>
    <w:uiPriority w:val="22"/>
    <w:qFormat/>
    <w:rsid w:val="00BA7737"/>
    <w:rPr>
      <w:b/>
      <w:bCs/>
    </w:rPr>
  </w:style>
  <w:style w:type="character" w:styleId="nfase">
    <w:name w:val="Emphasis"/>
    <w:basedOn w:val="Fontepargpadro"/>
    <w:uiPriority w:val="20"/>
    <w:qFormat/>
    <w:rsid w:val="00071D1E"/>
    <w:rPr>
      <w:i/>
      <w:iCs/>
    </w:rPr>
  </w:style>
  <w:style w:type="paragraph" w:styleId="Cabealho">
    <w:name w:val="header"/>
    <w:basedOn w:val="Normal"/>
    <w:link w:val="CabealhoChar"/>
    <w:uiPriority w:val="99"/>
    <w:unhideWhenUsed/>
    <w:rsid w:val="00E25E1F"/>
    <w:pPr>
      <w:tabs>
        <w:tab w:val="center" w:pos="4252"/>
        <w:tab w:val="right" w:pos="8504"/>
      </w:tabs>
    </w:pPr>
  </w:style>
  <w:style w:type="character" w:customStyle="1" w:styleId="CabealhoChar">
    <w:name w:val="Cabeçalho Char"/>
    <w:basedOn w:val="Fontepargpadro"/>
    <w:link w:val="Cabealho"/>
    <w:uiPriority w:val="99"/>
    <w:rsid w:val="00E25E1F"/>
    <w:rPr>
      <w:sz w:val="22"/>
      <w:szCs w:val="22"/>
      <w:lang w:eastAsia="en-US"/>
    </w:rPr>
  </w:style>
  <w:style w:type="paragraph" w:styleId="Rodap">
    <w:name w:val="footer"/>
    <w:basedOn w:val="Normal"/>
    <w:link w:val="RodapChar"/>
    <w:uiPriority w:val="99"/>
    <w:unhideWhenUsed/>
    <w:rsid w:val="00E25E1F"/>
    <w:pPr>
      <w:tabs>
        <w:tab w:val="center" w:pos="4252"/>
        <w:tab w:val="right" w:pos="8504"/>
      </w:tabs>
    </w:pPr>
  </w:style>
  <w:style w:type="character" w:customStyle="1" w:styleId="RodapChar">
    <w:name w:val="Rodapé Char"/>
    <w:basedOn w:val="Fontepargpadro"/>
    <w:link w:val="Rodap"/>
    <w:uiPriority w:val="99"/>
    <w:rsid w:val="00E25E1F"/>
    <w:rPr>
      <w:sz w:val="22"/>
      <w:szCs w:val="22"/>
      <w:lang w:eastAsia="en-US"/>
    </w:rPr>
  </w:style>
  <w:style w:type="character" w:customStyle="1" w:styleId="A1">
    <w:name w:val="A1"/>
    <w:uiPriority w:val="99"/>
    <w:rsid w:val="004D5F02"/>
    <w:rPr>
      <w:rFonts w:cs="Humnst777 Lt BT"/>
      <w:color w:val="000000"/>
      <w:sz w:val="14"/>
      <w:szCs w:val="14"/>
    </w:rPr>
  </w:style>
  <w:style w:type="character" w:customStyle="1" w:styleId="n0">
    <w:name w:val="_n0"/>
    <w:basedOn w:val="Fontepargpadro"/>
    <w:rsid w:val="00A614CA"/>
  </w:style>
  <w:style w:type="character" w:styleId="CitaoHTML">
    <w:name w:val="HTML Cite"/>
    <w:basedOn w:val="Fontepargpadro"/>
    <w:uiPriority w:val="99"/>
    <w:semiHidden/>
    <w:unhideWhenUsed/>
    <w:rsid w:val="00A614CA"/>
    <w:rPr>
      <w:i/>
      <w:iCs/>
    </w:rPr>
  </w:style>
  <w:style w:type="character" w:customStyle="1" w:styleId="action-menu-toggled-item">
    <w:name w:val="action-menu-toggled-item"/>
    <w:basedOn w:val="Fontepargpadro"/>
    <w:rsid w:val="00A614CA"/>
  </w:style>
  <w:style w:type="character" w:customStyle="1" w:styleId="st">
    <w:name w:val="st"/>
    <w:basedOn w:val="Fontepargpadro"/>
    <w:rsid w:val="00A614CA"/>
  </w:style>
  <w:style w:type="character" w:customStyle="1" w:styleId="f">
    <w:name w:val="f"/>
    <w:basedOn w:val="Fontepargpadro"/>
    <w:rsid w:val="00A614CA"/>
  </w:style>
  <w:style w:type="character" w:styleId="Refdecomentrio">
    <w:name w:val="annotation reference"/>
    <w:basedOn w:val="Fontepargpadro"/>
    <w:uiPriority w:val="99"/>
    <w:semiHidden/>
    <w:unhideWhenUsed/>
    <w:rsid w:val="00C402ED"/>
    <w:rPr>
      <w:sz w:val="16"/>
      <w:szCs w:val="16"/>
    </w:rPr>
  </w:style>
  <w:style w:type="paragraph" w:styleId="Textodecomentrio">
    <w:name w:val="annotation text"/>
    <w:basedOn w:val="Normal"/>
    <w:link w:val="TextodecomentrioChar"/>
    <w:uiPriority w:val="99"/>
    <w:semiHidden/>
    <w:unhideWhenUsed/>
    <w:rsid w:val="00C402ED"/>
    <w:rPr>
      <w:sz w:val="20"/>
      <w:szCs w:val="20"/>
    </w:rPr>
  </w:style>
  <w:style w:type="character" w:customStyle="1" w:styleId="TextodecomentrioChar">
    <w:name w:val="Texto de comentário Char"/>
    <w:basedOn w:val="Fontepargpadro"/>
    <w:link w:val="Textodecomentrio"/>
    <w:uiPriority w:val="99"/>
    <w:semiHidden/>
    <w:rsid w:val="00C402ED"/>
    <w:rPr>
      <w:lang w:eastAsia="en-US"/>
    </w:rPr>
  </w:style>
  <w:style w:type="paragraph" w:styleId="Assuntodocomentrio">
    <w:name w:val="annotation subject"/>
    <w:basedOn w:val="Textodecomentrio"/>
    <w:next w:val="Textodecomentrio"/>
    <w:link w:val="AssuntodocomentrioChar"/>
    <w:uiPriority w:val="99"/>
    <w:semiHidden/>
    <w:unhideWhenUsed/>
    <w:rsid w:val="00C402ED"/>
    <w:rPr>
      <w:b/>
      <w:bCs/>
    </w:rPr>
  </w:style>
  <w:style w:type="character" w:customStyle="1" w:styleId="AssuntodocomentrioChar">
    <w:name w:val="Assunto do comentário Char"/>
    <w:basedOn w:val="TextodecomentrioChar"/>
    <w:link w:val="Assuntodocomentrio"/>
    <w:uiPriority w:val="99"/>
    <w:semiHidden/>
    <w:rsid w:val="00C402ED"/>
    <w:rPr>
      <w:b/>
      <w:bCs/>
    </w:rPr>
  </w:style>
  <w:style w:type="paragraph" w:styleId="Textodebalo">
    <w:name w:val="Balloon Text"/>
    <w:basedOn w:val="Normal"/>
    <w:link w:val="TextodebaloChar"/>
    <w:uiPriority w:val="99"/>
    <w:semiHidden/>
    <w:unhideWhenUsed/>
    <w:rsid w:val="00C402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2ED"/>
    <w:rPr>
      <w:rFonts w:ascii="Tahoma" w:hAnsi="Tahoma" w:cs="Tahoma"/>
      <w:sz w:val="16"/>
      <w:szCs w:val="16"/>
      <w:lang w:eastAsia="en-US"/>
    </w:rPr>
  </w:style>
  <w:style w:type="paragraph" w:styleId="Pr-formataoHTML">
    <w:name w:val="HTML Preformatted"/>
    <w:basedOn w:val="Normal"/>
    <w:link w:val="Pr-formataoHTMLChar"/>
    <w:uiPriority w:val="99"/>
    <w:semiHidden/>
    <w:unhideWhenUsed/>
    <w:rsid w:val="00B3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32210"/>
    <w:rPr>
      <w:rFonts w:ascii="Courier New" w:eastAsia="Times New Roman" w:hAnsi="Courier New" w:cs="Courier New"/>
    </w:rPr>
  </w:style>
  <w:style w:type="paragraph" w:customStyle="1" w:styleId="xmsonormal">
    <w:name w:val="x_msonormal"/>
    <w:basedOn w:val="Normal"/>
    <w:rsid w:val="00D22D61"/>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DA3432"/>
    <w:pPr>
      <w:ind w:left="720"/>
      <w:contextualSpacing/>
    </w:pPr>
  </w:style>
  <w:style w:type="character" w:customStyle="1" w:styleId="citation-publication-date">
    <w:name w:val="citation-publication-date"/>
    <w:basedOn w:val="Fontepargpadro"/>
    <w:rsid w:val="00E775DB"/>
  </w:style>
  <w:style w:type="character" w:customStyle="1" w:styleId="citation-volume">
    <w:name w:val="citation-volume"/>
    <w:basedOn w:val="Fontepargpadro"/>
    <w:rsid w:val="00E775DB"/>
  </w:style>
  <w:style w:type="character" w:customStyle="1" w:styleId="citation-issue">
    <w:name w:val="citation-issue"/>
    <w:basedOn w:val="Fontepargpadro"/>
    <w:rsid w:val="00E775DB"/>
  </w:style>
  <w:style w:type="character" w:customStyle="1" w:styleId="citation-flpages">
    <w:name w:val="citation-flpages"/>
    <w:basedOn w:val="Fontepargpadro"/>
    <w:rsid w:val="00E775DB"/>
  </w:style>
  <w:style w:type="character" w:customStyle="1" w:styleId="cit-sep">
    <w:name w:val="cit-sep"/>
    <w:basedOn w:val="Fontepargpadro"/>
    <w:rsid w:val="004A2706"/>
  </w:style>
</w:styles>
</file>

<file path=word/webSettings.xml><?xml version="1.0" encoding="utf-8"?>
<w:webSettings xmlns:r="http://schemas.openxmlformats.org/officeDocument/2006/relationships" xmlns:w="http://schemas.openxmlformats.org/wordprocessingml/2006/main">
  <w:divs>
    <w:div w:id="22364392">
      <w:bodyDiv w:val="1"/>
      <w:marLeft w:val="0"/>
      <w:marRight w:val="0"/>
      <w:marTop w:val="0"/>
      <w:marBottom w:val="0"/>
      <w:divBdr>
        <w:top w:val="none" w:sz="0" w:space="0" w:color="auto"/>
        <w:left w:val="none" w:sz="0" w:space="0" w:color="auto"/>
        <w:bottom w:val="none" w:sz="0" w:space="0" w:color="auto"/>
        <w:right w:val="none" w:sz="0" w:space="0" w:color="auto"/>
      </w:divBdr>
      <w:divsChild>
        <w:div w:id="1339890013">
          <w:marLeft w:val="0"/>
          <w:marRight w:val="0"/>
          <w:marTop w:val="0"/>
          <w:marBottom w:val="0"/>
          <w:divBdr>
            <w:top w:val="none" w:sz="0" w:space="0" w:color="auto"/>
            <w:left w:val="none" w:sz="0" w:space="0" w:color="auto"/>
            <w:bottom w:val="none" w:sz="0" w:space="0" w:color="auto"/>
            <w:right w:val="none" w:sz="0" w:space="0" w:color="auto"/>
          </w:divBdr>
          <w:divsChild>
            <w:div w:id="19716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2833">
      <w:bodyDiv w:val="1"/>
      <w:marLeft w:val="0"/>
      <w:marRight w:val="0"/>
      <w:marTop w:val="0"/>
      <w:marBottom w:val="0"/>
      <w:divBdr>
        <w:top w:val="none" w:sz="0" w:space="0" w:color="auto"/>
        <w:left w:val="none" w:sz="0" w:space="0" w:color="auto"/>
        <w:bottom w:val="none" w:sz="0" w:space="0" w:color="auto"/>
        <w:right w:val="none" w:sz="0" w:space="0" w:color="auto"/>
      </w:divBdr>
    </w:div>
    <w:div w:id="88543599">
      <w:bodyDiv w:val="1"/>
      <w:marLeft w:val="0"/>
      <w:marRight w:val="0"/>
      <w:marTop w:val="0"/>
      <w:marBottom w:val="0"/>
      <w:divBdr>
        <w:top w:val="none" w:sz="0" w:space="0" w:color="auto"/>
        <w:left w:val="none" w:sz="0" w:space="0" w:color="auto"/>
        <w:bottom w:val="none" w:sz="0" w:space="0" w:color="auto"/>
        <w:right w:val="none" w:sz="0" w:space="0" w:color="auto"/>
      </w:divBdr>
    </w:div>
    <w:div w:id="148980243">
      <w:bodyDiv w:val="1"/>
      <w:marLeft w:val="0"/>
      <w:marRight w:val="0"/>
      <w:marTop w:val="0"/>
      <w:marBottom w:val="0"/>
      <w:divBdr>
        <w:top w:val="none" w:sz="0" w:space="0" w:color="auto"/>
        <w:left w:val="none" w:sz="0" w:space="0" w:color="auto"/>
        <w:bottom w:val="none" w:sz="0" w:space="0" w:color="auto"/>
        <w:right w:val="none" w:sz="0" w:space="0" w:color="auto"/>
      </w:divBdr>
    </w:div>
    <w:div w:id="310794175">
      <w:bodyDiv w:val="1"/>
      <w:marLeft w:val="0"/>
      <w:marRight w:val="0"/>
      <w:marTop w:val="0"/>
      <w:marBottom w:val="0"/>
      <w:divBdr>
        <w:top w:val="none" w:sz="0" w:space="0" w:color="auto"/>
        <w:left w:val="none" w:sz="0" w:space="0" w:color="auto"/>
        <w:bottom w:val="none" w:sz="0" w:space="0" w:color="auto"/>
        <w:right w:val="none" w:sz="0" w:space="0" w:color="auto"/>
      </w:divBdr>
      <w:divsChild>
        <w:div w:id="1191995777">
          <w:marLeft w:val="0"/>
          <w:marRight w:val="0"/>
          <w:marTop w:val="0"/>
          <w:marBottom w:val="0"/>
          <w:divBdr>
            <w:top w:val="none" w:sz="0" w:space="0" w:color="auto"/>
            <w:left w:val="none" w:sz="0" w:space="0" w:color="auto"/>
            <w:bottom w:val="none" w:sz="0" w:space="0" w:color="auto"/>
            <w:right w:val="none" w:sz="0" w:space="0" w:color="auto"/>
          </w:divBdr>
        </w:div>
        <w:div w:id="2028171250">
          <w:marLeft w:val="-29"/>
          <w:marRight w:val="0"/>
          <w:marTop w:val="0"/>
          <w:marBottom w:val="0"/>
          <w:divBdr>
            <w:top w:val="none" w:sz="0" w:space="0" w:color="auto"/>
            <w:left w:val="none" w:sz="0" w:space="0" w:color="auto"/>
            <w:bottom w:val="none" w:sz="0" w:space="0" w:color="auto"/>
            <w:right w:val="none" w:sz="0" w:space="0" w:color="auto"/>
          </w:divBdr>
        </w:div>
      </w:divsChild>
    </w:div>
    <w:div w:id="378826899">
      <w:bodyDiv w:val="1"/>
      <w:marLeft w:val="0"/>
      <w:marRight w:val="0"/>
      <w:marTop w:val="0"/>
      <w:marBottom w:val="0"/>
      <w:divBdr>
        <w:top w:val="none" w:sz="0" w:space="0" w:color="auto"/>
        <w:left w:val="none" w:sz="0" w:space="0" w:color="auto"/>
        <w:bottom w:val="none" w:sz="0" w:space="0" w:color="auto"/>
        <w:right w:val="none" w:sz="0" w:space="0" w:color="auto"/>
      </w:divBdr>
      <w:divsChild>
        <w:div w:id="258829390">
          <w:marLeft w:val="0"/>
          <w:marRight w:val="0"/>
          <w:marTop w:val="0"/>
          <w:marBottom w:val="0"/>
          <w:divBdr>
            <w:top w:val="none" w:sz="0" w:space="0" w:color="auto"/>
            <w:left w:val="none" w:sz="0" w:space="0" w:color="auto"/>
            <w:bottom w:val="none" w:sz="0" w:space="0" w:color="auto"/>
            <w:right w:val="none" w:sz="0" w:space="0" w:color="auto"/>
          </w:divBdr>
          <w:divsChild>
            <w:div w:id="1265959473">
              <w:marLeft w:val="0"/>
              <w:marRight w:val="0"/>
              <w:marTop w:val="0"/>
              <w:marBottom w:val="0"/>
              <w:divBdr>
                <w:top w:val="none" w:sz="0" w:space="0" w:color="auto"/>
                <w:left w:val="none" w:sz="0" w:space="0" w:color="auto"/>
                <w:bottom w:val="none" w:sz="0" w:space="0" w:color="auto"/>
                <w:right w:val="none" w:sz="0" w:space="0" w:color="auto"/>
              </w:divBdr>
              <w:divsChild>
                <w:div w:id="215748908">
                  <w:marLeft w:val="0"/>
                  <w:marRight w:val="0"/>
                  <w:marTop w:val="0"/>
                  <w:marBottom w:val="0"/>
                  <w:divBdr>
                    <w:top w:val="none" w:sz="0" w:space="0" w:color="auto"/>
                    <w:left w:val="none" w:sz="0" w:space="0" w:color="auto"/>
                    <w:bottom w:val="none" w:sz="0" w:space="0" w:color="auto"/>
                    <w:right w:val="none" w:sz="0" w:space="0" w:color="auto"/>
                  </w:divBdr>
                  <w:divsChild>
                    <w:div w:id="264309561">
                      <w:marLeft w:val="0"/>
                      <w:marRight w:val="0"/>
                      <w:marTop w:val="0"/>
                      <w:marBottom w:val="0"/>
                      <w:divBdr>
                        <w:top w:val="none" w:sz="0" w:space="0" w:color="auto"/>
                        <w:left w:val="none" w:sz="0" w:space="0" w:color="auto"/>
                        <w:bottom w:val="none" w:sz="0" w:space="0" w:color="auto"/>
                        <w:right w:val="none" w:sz="0" w:space="0" w:color="auto"/>
                      </w:divBdr>
                      <w:divsChild>
                        <w:div w:id="1878008221">
                          <w:marLeft w:val="0"/>
                          <w:marRight w:val="0"/>
                          <w:marTop w:val="0"/>
                          <w:marBottom w:val="0"/>
                          <w:divBdr>
                            <w:top w:val="none" w:sz="0" w:space="0" w:color="auto"/>
                            <w:left w:val="none" w:sz="0" w:space="0" w:color="auto"/>
                            <w:bottom w:val="none" w:sz="0" w:space="0" w:color="auto"/>
                            <w:right w:val="none" w:sz="0" w:space="0" w:color="auto"/>
                          </w:divBdr>
                          <w:divsChild>
                            <w:div w:id="1592204336">
                              <w:marLeft w:val="0"/>
                              <w:marRight w:val="0"/>
                              <w:marTop w:val="0"/>
                              <w:marBottom w:val="0"/>
                              <w:divBdr>
                                <w:top w:val="none" w:sz="0" w:space="0" w:color="auto"/>
                                <w:left w:val="none" w:sz="0" w:space="0" w:color="auto"/>
                                <w:bottom w:val="none" w:sz="0" w:space="0" w:color="auto"/>
                                <w:right w:val="none" w:sz="0" w:space="0" w:color="auto"/>
                              </w:divBdr>
                              <w:divsChild>
                                <w:div w:id="1250382002">
                                  <w:marLeft w:val="0"/>
                                  <w:marRight w:val="0"/>
                                  <w:marTop w:val="0"/>
                                  <w:marBottom w:val="0"/>
                                  <w:divBdr>
                                    <w:top w:val="none" w:sz="0" w:space="0" w:color="auto"/>
                                    <w:left w:val="none" w:sz="0" w:space="0" w:color="auto"/>
                                    <w:bottom w:val="none" w:sz="0" w:space="0" w:color="auto"/>
                                    <w:right w:val="none" w:sz="0" w:space="0" w:color="auto"/>
                                  </w:divBdr>
                                  <w:divsChild>
                                    <w:div w:id="2011374333">
                                      <w:marLeft w:val="0"/>
                                      <w:marRight w:val="0"/>
                                      <w:marTop w:val="0"/>
                                      <w:marBottom w:val="0"/>
                                      <w:divBdr>
                                        <w:top w:val="none" w:sz="0" w:space="0" w:color="auto"/>
                                        <w:left w:val="none" w:sz="0" w:space="0" w:color="auto"/>
                                        <w:bottom w:val="none" w:sz="0" w:space="0" w:color="auto"/>
                                        <w:right w:val="none" w:sz="0" w:space="0" w:color="auto"/>
                                      </w:divBdr>
                                      <w:divsChild>
                                        <w:div w:id="1423261366">
                                          <w:marLeft w:val="0"/>
                                          <w:marRight w:val="0"/>
                                          <w:marTop w:val="0"/>
                                          <w:marBottom w:val="0"/>
                                          <w:divBdr>
                                            <w:top w:val="none" w:sz="0" w:space="0" w:color="auto"/>
                                            <w:left w:val="none" w:sz="0" w:space="0" w:color="auto"/>
                                            <w:bottom w:val="none" w:sz="0" w:space="0" w:color="auto"/>
                                            <w:right w:val="none" w:sz="0" w:space="0" w:color="auto"/>
                                          </w:divBdr>
                                          <w:divsChild>
                                            <w:div w:id="1591424506">
                                              <w:marLeft w:val="0"/>
                                              <w:marRight w:val="0"/>
                                              <w:marTop w:val="0"/>
                                              <w:marBottom w:val="0"/>
                                              <w:divBdr>
                                                <w:top w:val="none" w:sz="0" w:space="0" w:color="auto"/>
                                                <w:left w:val="none" w:sz="0" w:space="0" w:color="auto"/>
                                                <w:bottom w:val="none" w:sz="0" w:space="0" w:color="auto"/>
                                                <w:right w:val="none" w:sz="0" w:space="0" w:color="auto"/>
                                              </w:divBdr>
                                              <w:divsChild>
                                                <w:div w:id="147525265">
                                                  <w:marLeft w:val="0"/>
                                                  <w:marRight w:val="0"/>
                                                  <w:marTop w:val="0"/>
                                                  <w:marBottom w:val="0"/>
                                                  <w:divBdr>
                                                    <w:top w:val="none" w:sz="0" w:space="0" w:color="auto"/>
                                                    <w:left w:val="none" w:sz="0" w:space="0" w:color="auto"/>
                                                    <w:bottom w:val="none" w:sz="0" w:space="0" w:color="auto"/>
                                                    <w:right w:val="none" w:sz="0" w:space="0" w:color="auto"/>
                                                  </w:divBdr>
                                                  <w:divsChild>
                                                    <w:div w:id="618296130">
                                                      <w:marLeft w:val="0"/>
                                                      <w:marRight w:val="0"/>
                                                      <w:marTop w:val="0"/>
                                                      <w:marBottom w:val="0"/>
                                                      <w:divBdr>
                                                        <w:top w:val="none" w:sz="0" w:space="0" w:color="auto"/>
                                                        <w:left w:val="none" w:sz="0" w:space="0" w:color="auto"/>
                                                        <w:bottom w:val="none" w:sz="0" w:space="0" w:color="auto"/>
                                                        <w:right w:val="none" w:sz="0" w:space="0" w:color="auto"/>
                                                      </w:divBdr>
                                                      <w:divsChild>
                                                        <w:div w:id="1021395930">
                                                          <w:marLeft w:val="0"/>
                                                          <w:marRight w:val="0"/>
                                                          <w:marTop w:val="0"/>
                                                          <w:marBottom w:val="0"/>
                                                          <w:divBdr>
                                                            <w:top w:val="none" w:sz="0" w:space="0" w:color="auto"/>
                                                            <w:left w:val="none" w:sz="0" w:space="0" w:color="auto"/>
                                                            <w:bottom w:val="none" w:sz="0" w:space="0" w:color="auto"/>
                                                            <w:right w:val="none" w:sz="0" w:space="0" w:color="auto"/>
                                                          </w:divBdr>
                                                          <w:divsChild>
                                                            <w:div w:id="44381199">
                                                              <w:marLeft w:val="0"/>
                                                              <w:marRight w:val="0"/>
                                                              <w:marTop w:val="0"/>
                                                              <w:marBottom w:val="0"/>
                                                              <w:divBdr>
                                                                <w:top w:val="none" w:sz="0" w:space="0" w:color="auto"/>
                                                                <w:left w:val="none" w:sz="0" w:space="0" w:color="auto"/>
                                                                <w:bottom w:val="none" w:sz="0" w:space="0" w:color="auto"/>
                                                                <w:right w:val="none" w:sz="0" w:space="0" w:color="auto"/>
                                                              </w:divBdr>
                                                              <w:divsChild>
                                                                <w:div w:id="617564692">
                                                                  <w:marLeft w:val="0"/>
                                                                  <w:marRight w:val="0"/>
                                                                  <w:marTop w:val="0"/>
                                                                  <w:marBottom w:val="0"/>
                                                                  <w:divBdr>
                                                                    <w:top w:val="none" w:sz="0" w:space="0" w:color="auto"/>
                                                                    <w:left w:val="none" w:sz="0" w:space="0" w:color="auto"/>
                                                                    <w:bottom w:val="none" w:sz="0" w:space="0" w:color="auto"/>
                                                                    <w:right w:val="none" w:sz="0" w:space="0" w:color="auto"/>
                                                                  </w:divBdr>
                                                                </w:div>
                                                                <w:div w:id="1263106845">
                                                                  <w:marLeft w:val="0"/>
                                                                  <w:marRight w:val="0"/>
                                                                  <w:marTop w:val="0"/>
                                                                  <w:marBottom w:val="0"/>
                                                                  <w:divBdr>
                                                                    <w:top w:val="none" w:sz="0" w:space="0" w:color="auto"/>
                                                                    <w:left w:val="none" w:sz="0" w:space="0" w:color="auto"/>
                                                                    <w:bottom w:val="none" w:sz="0" w:space="0" w:color="auto"/>
                                                                    <w:right w:val="none" w:sz="0" w:space="0" w:color="auto"/>
                                                                  </w:divBdr>
                                                                  <w:divsChild>
                                                                    <w:div w:id="1386372134">
                                                                      <w:marLeft w:val="0"/>
                                                                      <w:marRight w:val="0"/>
                                                                      <w:marTop w:val="0"/>
                                                                      <w:marBottom w:val="0"/>
                                                                      <w:divBdr>
                                                                        <w:top w:val="none" w:sz="0" w:space="0" w:color="auto"/>
                                                                        <w:left w:val="none" w:sz="0" w:space="0" w:color="auto"/>
                                                                        <w:bottom w:val="none" w:sz="0" w:space="0" w:color="auto"/>
                                                                        <w:right w:val="none" w:sz="0" w:space="0" w:color="auto"/>
                                                                      </w:divBdr>
                                                                      <w:divsChild>
                                                                        <w:div w:id="680934093">
                                                                          <w:marLeft w:val="0"/>
                                                                          <w:marRight w:val="0"/>
                                                                          <w:marTop w:val="0"/>
                                                                          <w:marBottom w:val="0"/>
                                                                          <w:divBdr>
                                                                            <w:top w:val="none" w:sz="0" w:space="0" w:color="auto"/>
                                                                            <w:left w:val="none" w:sz="0" w:space="0" w:color="auto"/>
                                                                            <w:bottom w:val="none" w:sz="0" w:space="0" w:color="auto"/>
                                                                            <w:right w:val="none" w:sz="0" w:space="0" w:color="auto"/>
                                                                          </w:divBdr>
                                                                          <w:divsChild>
                                                                            <w:div w:id="7676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04692">
                                                      <w:marLeft w:val="0"/>
                                                      <w:marRight w:val="0"/>
                                                      <w:marTop w:val="0"/>
                                                      <w:marBottom w:val="0"/>
                                                      <w:divBdr>
                                                        <w:top w:val="none" w:sz="0" w:space="0" w:color="auto"/>
                                                        <w:left w:val="none" w:sz="0" w:space="0" w:color="auto"/>
                                                        <w:bottom w:val="none" w:sz="0" w:space="0" w:color="auto"/>
                                                        <w:right w:val="none" w:sz="0" w:space="0" w:color="auto"/>
                                                      </w:divBdr>
                                                      <w:divsChild>
                                                        <w:div w:id="594828959">
                                                          <w:marLeft w:val="0"/>
                                                          <w:marRight w:val="0"/>
                                                          <w:marTop w:val="0"/>
                                                          <w:marBottom w:val="0"/>
                                                          <w:divBdr>
                                                            <w:top w:val="none" w:sz="0" w:space="0" w:color="auto"/>
                                                            <w:left w:val="none" w:sz="0" w:space="0" w:color="auto"/>
                                                            <w:bottom w:val="none" w:sz="0" w:space="0" w:color="auto"/>
                                                            <w:right w:val="none" w:sz="0" w:space="0" w:color="auto"/>
                                                          </w:divBdr>
                                                          <w:divsChild>
                                                            <w:div w:id="1259678363">
                                                              <w:marLeft w:val="0"/>
                                                              <w:marRight w:val="0"/>
                                                              <w:marTop w:val="0"/>
                                                              <w:marBottom w:val="0"/>
                                                              <w:divBdr>
                                                                <w:top w:val="none" w:sz="0" w:space="0" w:color="auto"/>
                                                                <w:left w:val="none" w:sz="0" w:space="0" w:color="auto"/>
                                                                <w:bottom w:val="none" w:sz="0" w:space="0" w:color="auto"/>
                                                                <w:right w:val="none" w:sz="0" w:space="0" w:color="auto"/>
                                                              </w:divBdr>
                                                              <w:divsChild>
                                                                <w:div w:id="1781030190">
                                                                  <w:marLeft w:val="0"/>
                                                                  <w:marRight w:val="0"/>
                                                                  <w:marTop w:val="0"/>
                                                                  <w:marBottom w:val="0"/>
                                                                  <w:divBdr>
                                                                    <w:top w:val="none" w:sz="0" w:space="0" w:color="auto"/>
                                                                    <w:left w:val="none" w:sz="0" w:space="0" w:color="auto"/>
                                                                    <w:bottom w:val="none" w:sz="0" w:space="0" w:color="auto"/>
                                                                    <w:right w:val="none" w:sz="0" w:space="0" w:color="auto"/>
                                                                  </w:divBdr>
                                                                  <w:divsChild>
                                                                    <w:div w:id="338775255">
                                                                      <w:marLeft w:val="0"/>
                                                                      <w:marRight w:val="0"/>
                                                                      <w:marTop w:val="0"/>
                                                                      <w:marBottom w:val="0"/>
                                                                      <w:divBdr>
                                                                        <w:top w:val="none" w:sz="0" w:space="0" w:color="auto"/>
                                                                        <w:left w:val="none" w:sz="0" w:space="0" w:color="auto"/>
                                                                        <w:bottom w:val="none" w:sz="0" w:space="0" w:color="auto"/>
                                                                        <w:right w:val="none" w:sz="0" w:space="0" w:color="auto"/>
                                                                      </w:divBdr>
                                                                      <w:divsChild>
                                                                        <w:div w:id="177041006">
                                                                          <w:marLeft w:val="0"/>
                                                                          <w:marRight w:val="0"/>
                                                                          <w:marTop w:val="0"/>
                                                                          <w:marBottom w:val="0"/>
                                                                          <w:divBdr>
                                                                            <w:top w:val="none" w:sz="0" w:space="0" w:color="auto"/>
                                                                            <w:left w:val="none" w:sz="0" w:space="0" w:color="auto"/>
                                                                            <w:bottom w:val="none" w:sz="0" w:space="0" w:color="auto"/>
                                                                            <w:right w:val="none" w:sz="0" w:space="0" w:color="auto"/>
                                                                          </w:divBdr>
                                                                          <w:divsChild>
                                                                            <w:div w:id="15021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161783">
                                                      <w:marLeft w:val="0"/>
                                                      <w:marRight w:val="0"/>
                                                      <w:marTop w:val="0"/>
                                                      <w:marBottom w:val="0"/>
                                                      <w:divBdr>
                                                        <w:top w:val="none" w:sz="0" w:space="0" w:color="auto"/>
                                                        <w:left w:val="none" w:sz="0" w:space="0" w:color="auto"/>
                                                        <w:bottom w:val="none" w:sz="0" w:space="0" w:color="auto"/>
                                                        <w:right w:val="none" w:sz="0" w:space="0" w:color="auto"/>
                                                      </w:divBdr>
                                                      <w:divsChild>
                                                        <w:div w:id="719207627">
                                                          <w:marLeft w:val="0"/>
                                                          <w:marRight w:val="0"/>
                                                          <w:marTop w:val="0"/>
                                                          <w:marBottom w:val="0"/>
                                                          <w:divBdr>
                                                            <w:top w:val="none" w:sz="0" w:space="0" w:color="auto"/>
                                                            <w:left w:val="none" w:sz="0" w:space="0" w:color="auto"/>
                                                            <w:bottom w:val="none" w:sz="0" w:space="0" w:color="auto"/>
                                                            <w:right w:val="none" w:sz="0" w:space="0" w:color="auto"/>
                                                          </w:divBdr>
                                                          <w:divsChild>
                                                            <w:div w:id="553811064">
                                                              <w:marLeft w:val="0"/>
                                                              <w:marRight w:val="0"/>
                                                              <w:marTop w:val="0"/>
                                                              <w:marBottom w:val="0"/>
                                                              <w:divBdr>
                                                                <w:top w:val="none" w:sz="0" w:space="0" w:color="auto"/>
                                                                <w:left w:val="none" w:sz="0" w:space="0" w:color="auto"/>
                                                                <w:bottom w:val="none" w:sz="0" w:space="0" w:color="auto"/>
                                                                <w:right w:val="none" w:sz="0" w:space="0" w:color="auto"/>
                                                              </w:divBdr>
                                                              <w:divsChild>
                                                                <w:div w:id="805240885">
                                                                  <w:marLeft w:val="0"/>
                                                                  <w:marRight w:val="0"/>
                                                                  <w:marTop w:val="0"/>
                                                                  <w:marBottom w:val="0"/>
                                                                  <w:divBdr>
                                                                    <w:top w:val="none" w:sz="0" w:space="0" w:color="auto"/>
                                                                    <w:left w:val="none" w:sz="0" w:space="0" w:color="auto"/>
                                                                    <w:bottom w:val="none" w:sz="0" w:space="0" w:color="auto"/>
                                                                    <w:right w:val="none" w:sz="0" w:space="0" w:color="auto"/>
                                                                  </w:divBdr>
                                                                  <w:divsChild>
                                                                    <w:div w:id="158815386">
                                                                      <w:marLeft w:val="0"/>
                                                                      <w:marRight w:val="0"/>
                                                                      <w:marTop w:val="0"/>
                                                                      <w:marBottom w:val="0"/>
                                                                      <w:divBdr>
                                                                        <w:top w:val="none" w:sz="0" w:space="0" w:color="auto"/>
                                                                        <w:left w:val="none" w:sz="0" w:space="0" w:color="auto"/>
                                                                        <w:bottom w:val="none" w:sz="0" w:space="0" w:color="auto"/>
                                                                        <w:right w:val="none" w:sz="0" w:space="0" w:color="auto"/>
                                                                      </w:divBdr>
                                                                      <w:divsChild>
                                                                        <w:div w:id="996156389">
                                                                          <w:marLeft w:val="0"/>
                                                                          <w:marRight w:val="0"/>
                                                                          <w:marTop w:val="0"/>
                                                                          <w:marBottom w:val="0"/>
                                                                          <w:divBdr>
                                                                            <w:top w:val="none" w:sz="0" w:space="0" w:color="auto"/>
                                                                            <w:left w:val="none" w:sz="0" w:space="0" w:color="auto"/>
                                                                            <w:bottom w:val="none" w:sz="0" w:space="0" w:color="auto"/>
                                                                            <w:right w:val="none" w:sz="0" w:space="0" w:color="auto"/>
                                                                          </w:divBdr>
                                                                          <w:divsChild>
                                                                            <w:div w:id="1371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1965">
                                                      <w:marLeft w:val="0"/>
                                                      <w:marRight w:val="0"/>
                                                      <w:marTop w:val="0"/>
                                                      <w:marBottom w:val="0"/>
                                                      <w:divBdr>
                                                        <w:top w:val="none" w:sz="0" w:space="0" w:color="auto"/>
                                                        <w:left w:val="none" w:sz="0" w:space="0" w:color="auto"/>
                                                        <w:bottom w:val="none" w:sz="0" w:space="0" w:color="auto"/>
                                                        <w:right w:val="none" w:sz="0" w:space="0" w:color="auto"/>
                                                      </w:divBdr>
                                                      <w:divsChild>
                                                        <w:div w:id="2058890072">
                                                          <w:marLeft w:val="0"/>
                                                          <w:marRight w:val="0"/>
                                                          <w:marTop w:val="0"/>
                                                          <w:marBottom w:val="0"/>
                                                          <w:divBdr>
                                                            <w:top w:val="none" w:sz="0" w:space="0" w:color="auto"/>
                                                            <w:left w:val="none" w:sz="0" w:space="0" w:color="auto"/>
                                                            <w:bottom w:val="none" w:sz="0" w:space="0" w:color="auto"/>
                                                            <w:right w:val="none" w:sz="0" w:space="0" w:color="auto"/>
                                                          </w:divBdr>
                                                          <w:divsChild>
                                                            <w:div w:id="267854059">
                                                              <w:marLeft w:val="0"/>
                                                              <w:marRight w:val="0"/>
                                                              <w:marTop w:val="0"/>
                                                              <w:marBottom w:val="0"/>
                                                              <w:divBdr>
                                                                <w:top w:val="none" w:sz="0" w:space="0" w:color="auto"/>
                                                                <w:left w:val="none" w:sz="0" w:space="0" w:color="auto"/>
                                                                <w:bottom w:val="none" w:sz="0" w:space="0" w:color="auto"/>
                                                                <w:right w:val="none" w:sz="0" w:space="0" w:color="auto"/>
                                                              </w:divBdr>
                                                              <w:divsChild>
                                                                <w:div w:id="416368589">
                                                                  <w:marLeft w:val="0"/>
                                                                  <w:marRight w:val="0"/>
                                                                  <w:marTop w:val="0"/>
                                                                  <w:marBottom w:val="0"/>
                                                                  <w:divBdr>
                                                                    <w:top w:val="none" w:sz="0" w:space="0" w:color="auto"/>
                                                                    <w:left w:val="none" w:sz="0" w:space="0" w:color="auto"/>
                                                                    <w:bottom w:val="none" w:sz="0" w:space="0" w:color="auto"/>
                                                                    <w:right w:val="none" w:sz="0" w:space="0" w:color="auto"/>
                                                                  </w:divBdr>
                                                                  <w:divsChild>
                                                                    <w:div w:id="152573334">
                                                                      <w:marLeft w:val="0"/>
                                                                      <w:marRight w:val="0"/>
                                                                      <w:marTop w:val="0"/>
                                                                      <w:marBottom w:val="0"/>
                                                                      <w:divBdr>
                                                                        <w:top w:val="none" w:sz="0" w:space="0" w:color="auto"/>
                                                                        <w:left w:val="none" w:sz="0" w:space="0" w:color="auto"/>
                                                                        <w:bottom w:val="none" w:sz="0" w:space="0" w:color="auto"/>
                                                                        <w:right w:val="none" w:sz="0" w:space="0" w:color="auto"/>
                                                                      </w:divBdr>
                                                                      <w:divsChild>
                                                                        <w:div w:id="2022973679">
                                                                          <w:marLeft w:val="0"/>
                                                                          <w:marRight w:val="0"/>
                                                                          <w:marTop w:val="0"/>
                                                                          <w:marBottom w:val="0"/>
                                                                          <w:divBdr>
                                                                            <w:top w:val="none" w:sz="0" w:space="0" w:color="auto"/>
                                                                            <w:left w:val="none" w:sz="0" w:space="0" w:color="auto"/>
                                                                            <w:bottom w:val="none" w:sz="0" w:space="0" w:color="auto"/>
                                                                            <w:right w:val="none" w:sz="0" w:space="0" w:color="auto"/>
                                                                          </w:divBdr>
                                                                          <w:divsChild>
                                                                            <w:div w:id="16411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11664">
      <w:bodyDiv w:val="1"/>
      <w:marLeft w:val="0"/>
      <w:marRight w:val="0"/>
      <w:marTop w:val="0"/>
      <w:marBottom w:val="0"/>
      <w:divBdr>
        <w:top w:val="none" w:sz="0" w:space="0" w:color="auto"/>
        <w:left w:val="none" w:sz="0" w:space="0" w:color="auto"/>
        <w:bottom w:val="none" w:sz="0" w:space="0" w:color="auto"/>
        <w:right w:val="none" w:sz="0" w:space="0" w:color="auto"/>
      </w:divBdr>
      <w:divsChild>
        <w:div w:id="1840807121">
          <w:marLeft w:val="0"/>
          <w:marRight w:val="0"/>
          <w:marTop w:val="0"/>
          <w:marBottom w:val="0"/>
          <w:divBdr>
            <w:top w:val="none" w:sz="0" w:space="0" w:color="auto"/>
            <w:left w:val="none" w:sz="0" w:space="0" w:color="auto"/>
            <w:bottom w:val="none" w:sz="0" w:space="0" w:color="auto"/>
            <w:right w:val="none" w:sz="0" w:space="0" w:color="auto"/>
          </w:divBdr>
        </w:div>
      </w:divsChild>
    </w:div>
    <w:div w:id="408775045">
      <w:bodyDiv w:val="1"/>
      <w:marLeft w:val="0"/>
      <w:marRight w:val="0"/>
      <w:marTop w:val="0"/>
      <w:marBottom w:val="0"/>
      <w:divBdr>
        <w:top w:val="none" w:sz="0" w:space="0" w:color="auto"/>
        <w:left w:val="none" w:sz="0" w:space="0" w:color="auto"/>
        <w:bottom w:val="none" w:sz="0" w:space="0" w:color="auto"/>
        <w:right w:val="none" w:sz="0" w:space="0" w:color="auto"/>
      </w:divBdr>
      <w:divsChild>
        <w:div w:id="1358001684">
          <w:marLeft w:val="0"/>
          <w:marRight w:val="0"/>
          <w:marTop w:val="0"/>
          <w:marBottom w:val="0"/>
          <w:divBdr>
            <w:top w:val="none" w:sz="0" w:space="0" w:color="auto"/>
            <w:left w:val="none" w:sz="0" w:space="0" w:color="auto"/>
            <w:bottom w:val="none" w:sz="0" w:space="0" w:color="auto"/>
            <w:right w:val="none" w:sz="0" w:space="0" w:color="auto"/>
          </w:divBdr>
        </w:div>
        <w:div w:id="1526089715">
          <w:marLeft w:val="-29"/>
          <w:marRight w:val="0"/>
          <w:marTop w:val="0"/>
          <w:marBottom w:val="0"/>
          <w:divBdr>
            <w:top w:val="none" w:sz="0" w:space="0" w:color="auto"/>
            <w:left w:val="none" w:sz="0" w:space="0" w:color="auto"/>
            <w:bottom w:val="none" w:sz="0" w:space="0" w:color="auto"/>
            <w:right w:val="none" w:sz="0" w:space="0" w:color="auto"/>
          </w:divBdr>
        </w:div>
      </w:divsChild>
    </w:div>
    <w:div w:id="476264274">
      <w:bodyDiv w:val="1"/>
      <w:marLeft w:val="0"/>
      <w:marRight w:val="0"/>
      <w:marTop w:val="0"/>
      <w:marBottom w:val="0"/>
      <w:divBdr>
        <w:top w:val="none" w:sz="0" w:space="0" w:color="auto"/>
        <w:left w:val="none" w:sz="0" w:space="0" w:color="auto"/>
        <w:bottom w:val="none" w:sz="0" w:space="0" w:color="auto"/>
        <w:right w:val="none" w:sz="0" w:space="0" w:color="auto"/>
      </w:divBdr>
    </w:div>
    <w:div w:id="572815664">
      <w:bodyDiv w:val="1"/>
      <w:marLeft w:val="0"/>
      <w:marRight w:val="0"/>
      <w:marTop w:val="0"/>
      <w:marBottom w:val="0"/>
      <w:divBdr>
        <w:top w:val="none" w:sz="0" w:space="0" w:color="auto"/>
        <w:left w:val="none" w:sz="0" w:space="0" w:color="auto"/>
        <w:bottom w:val="none" w:sz="0" w:space="0" w:color="auto"/>
        <w:right w:val="none" w:sz="0" w:space="0" w:color="auto"/>
      </w:divBdr>
      <w:divsChild>
        <w:div w:id="273828700">
          <w:marLeft w:val="0"/>
          <w:marRight w:val="0"/>
          <w:marTop w:val="0"/>
          <w:marBottom w:val="0"/>
          <w:divBdr>
            <w:top w:val="none" w:sz="0" w:space="0" w:color="auto"/>
            <w:left w:val="none" w:sz="0" w:space="0" w:color="auto"/>
            <w:bottom w:val="none" w:sz="0" w:space="0" w:color="auto"/>
            <w:right w:val="none" w:sz="0" w:space="0" w:color="auto"/>
          </w:divBdr>
        </w:div>
        <w:div w:id="1755584737">
          <w:marLeft w:val="-29"/>
          <w:marRight w:val="0"/>
          <w:marTop w:val="0"/>
          <w:marBottom w:val="0"/>
          <w:divBdr>
            <w:top w:val="none" w:sz="0" w:space="0" w:color="auto"/>
            <w:left w:val="none" w:sz="0" w:space="0" w:color="auto"/>
            <w:bottom w:val="none" w:sz="0" w:space="0" w:color="auto"/>
            <w:right w:val="none" w:sz="0" w:space="0" w:color="auto"/>
          </w:divBdr>
        </w:div>
      </w:divsChild>
    </w:div>
    <w:div w:id="684212590">
      <w:bodyDiv w:val="1"/>
      <w:marLeft w:val="0"/>
      <w:marRight w:val="0"/>
      <w:marTop w:val="0"/>
      <w:marBottom w:val="0"/>
      <w:divBdr>
        <w:top w:val="none" w:sz="0" w:space="0" w:color="auto"/>
        <w:left w:val="none" w:sz="0" w:space="0" w:color="auto"/>
        <w:bottom w:val="none" w:sz="0" w:space="0" w:color="auto"/>
        <w:right w:val="none" w:sz="0" w:space="0" w:color="auto"/>
      </w:divBdr>
    </w:div>
    <w:div w:id="703677385">
      <w:bodyDiv w:val="1"/>
      <w:marLeft w:val="0"/>
      <w:marRight w:val="0"/>
      <w:marTop w:val="0"/>
      <w:marBottom w:val="0"/>
      <w:divBdr>
        <w:top w:val="none" w:sz="0" w:space="0" w:color="auto"/>
        <w:left w:val="none" w:sz="0" w:space="0" w:color="auto"/>
        <w:bottom w:val="none" w:sz="0" w:space="0" w:color="auto"/>
        <w:right w:val="none" w:sz="0" w:space="0" w:color="auto"/>
      </w:divBdr>
      <w:divsChild>
        <w:div w:id="409618436">
          <w:marLeft w:val="-29"/>
          <w:marRight w:val="0"/>
          <w:marTop w:val="0"/>
          <w:marBottom w:val="0"/>
          <w:divBdr>
            <w:top w:val="none" w:sz="0" w:space="0" w:color="auto"/>
            <w:left w:val="none" w:sz="0" w:space="0" w:color="auto"/>
            <w:bottom w:val="none" w:sz="0" w:space="0" w:color="auto"/>
            <w:right w:val="none" w:sz="0" w:space="0" w:color="auto"/>
          </w:divBdr>
        </w:div>
        <w:div w:id="1462578914">
          <w:marLeft w:val="0"/>
          <w:marRight w:val="0"/>
          <w:marTop w:val="0"/>
          <w:marBottom w:val="0"/>
          <w:divBdr>
            <w:top w:val="none" w:sz="0" w:space="0" w:color="auto"/>
            <w:left w:val="none" w:sz="0" w:space="0" w:color="auto"/>
            <w:bottom w:val="none" w:sz="0" w:space="0" w:color="auto"/>
            <w:right w:val="none" w:sz="0" w:space="0" w:color="auto"/>
          </w:divBdr>
        </w:div>
      </w:divsChild>
    </w:div>
    <w:div w:id="780147709">
      <w:bodyDiv w:val="1"/>
      <w:marLeft w:val="0"/>
      <w:marRight w:val="0"/>
      <w:marTop w:val="0"/>
      <w:marBottom w:val="0"/>
      <w:divBdr>
        <w:top w:val="none" w:sz="0" w:space="0" w:color="auto"/>
        <w:left w:val="none" w:sz="0" w:space="0" w:color="auto"/>
        <w:bottom w:val="none" w:sz="0" w:space="0" w:color="auto"/>
        <w:right w:val="none" w:sz="0" w:space="0" w:color="auto"/>
      </w:divBdr>
    </w:div>
    <w:div w:id="900864870">
      <w:bodyDiv w:val="1"/>
      <w:marLeft w:val="0"/>
      <w:marRight w:val="0"/>
      <w:marTop w:val="0"/>
      <w:marBottom w:val="0"/>
      <w:divBdr>
        <w:top w:val="none" w:sz="0" w:space="0" w:color="auto"/>
        <w:left w:val="none" w:sz="0" w:space="0" w:color="auto"/>
        <w:bottom w:val="none" w:sz="0" w:space="0" w:color="auto"/>
        <w:right w:val="none" w:sz="0" w:space="0" w:color="auto"/>
      </w:divBdr>
      <w:divsChild>
        <w:div w:id="1909993462">
          <w:marLeft w:val="-29"/>
          <w:marRight w:val="0"/>
          <w:marTop w:val="0"/>
          <w:marBottom w:val="0"/>
          <w:divBdr>
            <w:top w:val="none" w:sz="0" w:space="0" w:color="auto"/>
            <w:left w:val="none" w:sz="0" w:space="0" w:color="auto"/>
            <w:bottom w:val="none" w:sz="0" w:space="0" w:color="auto"/>
            <w:right w:val="none" w:sz="0" w:space="0" w:color="auto"/>
          </w:divBdr>
        </w:div>
        <w:div w:id="2060087409">
          <w:marLeft w:val="0"/>
          <w:marRight w:val="0"/>
          <w:marTop w:val="0"/>
          <w:marBottom w:val="0"/>
          <w:divBdr>
            <w:top w:val="none" w:sz="0" w:space="0" w:color="auto"/>
            <w:left w:val="none" w:sz="0" w:space="0" w:color="auto"/>
            <w:bottom w:val="none" w:sz="0" w:space="0" w:color="auto"/>
            <w:right w:val="none" w:sz="0" w:space="0" w:color="auto"/>
          </w:divBdr>
        </w:div>
      </w:divsChild>
    </w:div>
    <w:div w:id="916136914">
      <w:bodyDiv w:val="1"/>
      <w:marLeft w:val="0"/>
      <w:marRight w:val="0"/>
      <w:marTop w:val="0"/>
      <w:marBottom w:val="0"/>
      <w:divBdr>
        <w:top w:val="none" w:sz="0" w:space="0" w:color="auto"/>
        <w:left w:val="none" w:sz="0" w:space="0" w:color="auto"/>
        <w:bottom w:val="none" w:sz="0" w:space="0" w:color="auto"/>
        <w:right w:val="none" w:sz="0" w:space="0" w:color="auto"/>
      </w:divBdr>
      <w:divsChild>
        <w:div w:id="382675469">
          <w:marLeft w:val="0"/>
          <w:marRight w:val="0"/>
          <w:marTop w:val="0"/>
          <w:marBottom w:val="0"/>
          <w:divBdr>
            <w:top w:val="none" w:sz="0" w:space="0" w:color="auto"/>
            <w:left w:val="none" w:sz="0" w:space="0" w:color="auto"/>
            <w:bottom w:val="none" w:sz="0" w:space="0" w:color="auto"/>
            <w:right w:val="none" w:sz="0" w:space="0" w:color="auto"/>
          </w:divBdr>
        </w:div>
        <w:div w:id="886725195">
          <w:marLeft w:val="-29"/>
          <w:marRight w:val="0"/>
          <w:marTop w:val="0"/>
          <w:marBottom w:val="0"/>
          <w:divBdr>
            <w:top w:val="none" w:sz="0" w:space="0" w:color="auto"/>
            <w:left w:val="none" w:sz="0" w:space="0" w:color="auto"/>
            <w:bottom w:val="none" w:sz="0" w:space="0" w:color="auto"/>
            <w:right w:val="none" w:sz="0" w:space="0" w:color="auto"/>
          </w:divBdr>
        </w:div>
      </w:divsChild>
    </w:div>
    <w:div w:id="1127703312">
      <w:bodyDiv w:val="1"/>
      <w:marLeft w:val="0"/>
      <w:marRight w:val="0"/>
      <w:marTop w:val="0"/>
      <w:marBottom w:val="0"/>
      <w:divBdr>
        <w:top w:val="none" w:sz="0" w:space="0" w:color="auto"/>
        <w:left w:val="none" w:sz="0" w:space="0" w:color="auto"/>
        <w:bottom w:val="none" w:sz="0" w:space="0" w:color="auto"/>
        <w:right w:val="none" w:sz="0" w:space="0" w:color="auto"/>
      </w:divBdr>
    </w:div>
    <w:div w:id="1157695644">
      <w:bodyDiv w:val="1"/>
      <w:marLeft w:val="0"/>
      <w:marRight w:val="0"/>
      <w:marTop w:val="0"/>
      <w:marBottom w:val="0"/>
      <w:divBdr>
        <w:top w:val="none" w:sz="0" w:space="0" w:color="auto"/>
        <w:left w:val="none" w:sz="0" w:space="0" w:color="auto"/>
        <w:bottom w:val="none" w:sz="0" w:space="0" w:color="auto"/>
        <w:right w:val="none" w:sz="0" w:space="0" w:color="auto"/>
      </w:divBdr>
    </w:div>
    <w:div w:id="1204976271">
      <w:bodyDiv w:val="1"/>
      <w:marLeft w:val="0"/>
      <w:marRight w:val="0"/>
      <w:marTop w:val="0"/>
      <w:marBottom w:val="0"/>
      <w:divBdr>
        <w:top w:val="none" w:sz="0" w:space="0" w:color="auto"/>
        <w:left w:val="none" w:sz="0" w:space="0" w:color="auto"/>
        <w:bottom w:val="none" w:sz="0" w:space="0" w:color="auto"/>
        <w:right w:val="none" w:sz="0" w:space="0" w:color="auto"/>
      </w:divBdr>
    </w:div>
    <w:div w:id="1316186765">
      <w:bodyDiv w:val="1"/>
      <w:marLeft w:val="0"/>
      <w:marRight w:val="0"/>
      <w:marTop w:val="0"/>
      <w:marBottom w:val="0"/>
      <w:divBdr>
        <w:top w:val="none" w:sz="0" w:space="0" w:color="auto"/>
        <w:left w:val="none" w:sz="0" w:space="0" w:color="auto"/>
        <w:bottom w:val="none" w:sz="0" w:space="0" w:color="auto"/>
        <w:right w:val="none" w:sz="0" w:space="0" w:color="auto"/>
      </w:divBdr>
    </w:div>
    <w:div w:id="1358119401">
      <w:bodyDiv w:val="1"/>
      <w:marLeft w:val="0"/>
      <w:marRight w:val="0"/>
      <w:marTop w:val="0"/>
      <w:marBottom w:val="0"/>
      <w:divBdr>
        <w:top w:val="none" w:sz="0" w:space="0" w:color="auto"/>
        <w:left w:val="none" w:sz="0" w:space="0" w:color="auto"/>
        <w:bottom w:val="none" w:sz="0" w:space="0" w:color="auto"/>
        <w:right w:val="none" w:sz="0" w:space="0" w:color="auto"/>
      </w:divBdr>
      <w:divsChild>
        <w:div w:id="778259196">
          <w:marLeft w:val="0"/>
          <w:marRight w:val="0"/>
          <w:marTop w:val="0"/>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136">
      <w:bodyDiv w:val="1"/>
      <w:marLeft w:val="0"/>
      <w:marRight w:val="0"/>
      <w:marTop w:val="0"/>
      <w:marBottom w:val="0"/>
      <w:divBdr>
        <w:top w:val="none" w:sz="0" w:space="0" w:color="auto"/>
        <w:left w:val="none" w:sz="0" w:space="0" w:color="auto"/>
        <w:bottom w:val="none" w:sz="0" w:space="0" w:color="auto"/>
        <w:right w:val="none" w:sz="0" w:space="0" w:color="auto"/>
      </w:divBdr>
      <w:divsChild>
        <w:div w:id="24447640">
          <w:marLeft w:val="0"/>
          <w:marRight w:val="0"/>
          <w:marTop w:val="0"/>
          <w:marBottom w:val="0"/>
          <w:divBdr>
            <w:top w:val="none" w:sz="0" w:space="0" w:color="auto"/>
            <w:left w:val="none" w:sz="0" w:space="0" w:color="auto"/>
            <w:bottom w:val="none" w:sz="0" w:space="0" w:color="auto"/>
            <w:right w:val="none" w:sz="0" w:space="0" w:color="auto"/>
          </w:divBdr>
        </w:div>
        <w:div w:id="61760807">
          <w:marLeft w:val="0"/>
          <w:marRight w:val="0"/>
          <w:marTop w:val="0"/>
          <w:marBottom w:val="0"/>
          <w:divBdr>
            <w:top w:val="none" w:sz="0" w:space="0" w:color="auto"/>
            <w:left w:val="none" w:sz="0" w:space="0" w:color="auto"/>
            <w:bottom w:val="none" w:sz="0" w:space="0" w:color="auto"/>
            <w:right w:val="none" w:sz="0" w:space="0" w:color="auto"/>
          </w:divBdr>
        </w:div>
        <w:div w:id="125436052">
          <w:marLeft w:val="0"/>
          <w:marRight w:val="0"/>
          <w:marTop w:val="0"/>
          <w:marBottom w:val="0"/>
          <w:divBdr>
            <w:top w:val="none" w:sz="0" w:space="0" w:color="auto"/>
            <w:left w:val="none" w:sz="0" w:space="0" w:color="auto"/>
            <w:bottom w:val="none" w:sz="0" w:space="0" w:color="auto"/>
            <w:right w:val="none" w:sz="0" w:space="0" w:color="auto"/>
          </w:divBdr>
        </w:div>
        <w:div w:id="181213202">
          <w:marLeft w:val="0"/>
          <w:marRight w:val="0"/>
          <w:marTop w:val="0"/>
          <w:marBottom w:val="0"/>
          <w:divBdr>
            <w:top w:val="none" w:sz="0" w:space="0" w:color="auto"/>
            <w:left w:val="none" w:sz="0" w:space="0" w:color="auto"/>
            <w:bottom w:val="none" w:sz="0" w:space="0" w:color="auto"/>
            <w:right w:val="none" w:sz="0" w:space="0" w:color="auto"/>
          </w:divBdr>
        </w:div>
        <w:div w:id="325790000">
          <w:marLeft w:val="0"/>
          <w:marRight w:val="0"/>
          <w:marTop w:val="0"/>
          <w:marBottom w:val="0"/>
          <w:divBdr>
            <w:top w:val="none" w:sz="0" w:space="0" w:color="auto"/>
            <w:left w:val="none" w:sz="0" w:space="0" w:color="auto"/>
            <w:bottom w:val="none" w:sz="0" w:space="0" w:color="auto"/>
            <w:right w:val="none" w:sz="0" w:space="0" w:color="auto"/>
          </w:divBdr>
        </w:div>
        <w:div w:id="491213833">
          <w:marLeft w:val="0"/>
          <w:marRight w:val="0"/>
          <w:marTop w:val="0"/>
          <w:marBottom w:val="0"/>
          <w:divBdr>
            <w:top w:val="none" w:sz="0" w:space="0" w:color="auto"/>
            <w:left w:val="none" w:sz="0" w:space="0" w:color="auto"/>
            <w:bottom w:val="none" w:sz="0" w:space="0" w:color="auto"/>
            <w:right w:val="none" w:sz="0" w:space="0" w:color="auto"/>
          </w:divBdr>
        </w:div>
        <w:div w:id="520314930">
          <w:marLeft w:val="0"/>
          <w:marRight w:val="0"/>
          <w:marTop w:val="0"/>
          <w:marBottom w:val="0"/>
          <w:divBdr>
            <w:top w:val="none" w:sz="0" w:space="0" w:color="auto"/>
            <w:left w:val="none" w:sz="0" w:space="0" w:color="auto"/>
            <w:bottom w:val="none" w:sz="0" w:space="0" w:color="auto"/>
            <w:right w:val="none" w:sz="0" w:space="0" w:color="auto"/>
          </w:divBdr>
        </w:div>
        <w:div w:id="578055022">
          <w:marLeft w:val="0"/>
          <w:marRight w:val="0"/>
          <w:marTop w:val="0"/>
          <w:marBottom w:val="0"/>
          <w:divBdr>
            <w:top w:val="none" w:sz="0" w:space="0" w:color="auto"/>
            <w:left w:val="none" w:sz="0" w:space="0" w:color="auto"/>
            <w:bottom w:val="none" w:sz="0" w:space="0" w:color="auto"/>
            <w:right w:val="none" w:sz="0" w:space="0" w:color="auto"/>
          </w:divBdr>
        </w:div>
        <w:div w:id="812790099">
          <w:marLeft w:val="0"/>
          <w:marRight w:val="0"/>
          <w:marTop w:val="0"/>
          <w:marBottom w:val="0"/>
          <w:divBdr>
            <w:top w:val="none" w:sz="0" w:space="0" w:color="auto"/>
            <w:left w:val="none" w:sz="0" w:space="0" w:color="auto"/>
            <w:bottom w:val="none" w:sz="0" w:space="0" w:color="auto"/>
            <w:right w:val="none" w:sz="0" w:space="0" w:color="auto"/>
          </w:divBdr>
        </w:div>
        <w:div w:id="856041727">
          <w:marLeft w:val="0"/>
          <w:marRight w:val="0"/>
          <w:marTop w:val="0"/>
          <w:marBottom w:val="0"/>
          <w:divBdr>
            <w:top w:val="none" w:sz="0" w:space="0" w:color="auto"/>
            <w:left w:val="none" w:sz="0" w:space="0" w:color="auto"/>
            <w:bottom w:val="none" w:sz="0" w:space="0" w:color="auto"/>
            <w:right w:val="none" w:sz="0" w:space="0" w:color="auto"/>
          </w:divBdr>
        </w:div>
        <w:div w:id="912201091">
          <w:marLeft w:val="0"/>
          <w:marRight w:val="0"/>
          <w:marTop w:val="0"/>
          <w:marBottom w:val="0"/>
          <w:divBdr>
            <w:top w:val="none" w:sz="0" w:space="0" w:color="auto"/>
            <w:left w:val="none" w:sz="0" w:space="0" w:color="auto"/>
            <w:bottom w:val="none" w:sz="0" w:space="0" w:color="auto"/>
            <w:right w:val="none" w:sz="0" w:space="0" w:color="auto"/>
          </w:divBdr>
        </w:div>
        <w:div w:id="986398503">
          <w:marLeft w:val="0"/>
          <w:marRight w:val="0"/>
          <w:marTop w:val="0"/>
          <w:marBottom w:val="0"/>
          <w:divBdr>
            <w:top w:val="none" w:sz="0" w:space="0" w:color="auto"/>
            <w:left w:val="none" w:sz="0" w:space="0" w:color="auto"/>
            <w:bottom w:val="none" w:sz="0" w:space="0" w:color="auto"/>
            <w:right w:val="none" w:sz="0" w:space="0" w:color="auto"/>
          </w:divBdr>
        </w:div>
        <w:div w:id="1077509913">
          <w:marLeft w:val="0"/>
          <w:marRight w:val="0"/>
          <w:marTop w:val="0"/>
          <w:marBottom w:val="0"/>
          <w:divBdr>
            <w:top w:val="none" w:sz="0" w:space="0" w:color="auto"/>
            <w:left w:val="none" w:sz="0" w:space="0" w:color="auto"/>
            <w:bottom w:val="none" w:sz="0" w:space="0" w:color="auto"/>
            <w:right w:val="none" w:sz="0" w:space="0" w:color="auto"/>
          </w:divBdr>
        </w:div>
        <w:div w:id="1102723162">
          <w:marLeft w:val="0"/>
          <w:marRight w:val="0"/>
          <w:marTop w:val="0"/>
          <w:marBottom w:val="0"/>
          <w:divBdr>
            <w:top w:val="none" w:sz="0" w:space="0" w:color="auto"/>
            <w:left w:val="none" w:sz="0" w:space="0" w:color="auto"/>
            <w:bottom w:val="none" w:sz="0" w:space="0" w:color="auto"/>
            <w:right w:val="none" w:sz="0" w:space="0" w:color="auto"/>
          </w:divBdr>
        </w:div>
        <w:div w:id="1116216359">
          <w:marLeft w:val="0"/>
          <w:marRight w:val="0"/>
          <w:marTop w:val="0"/>
          <w:marBottom w:val="0"/>
          <w:divBdr>
            <w:top w:val="none" w:sz="0" w:space="0" w:color="auto"/>
            <w:left w:val="none" w:sz="0" w:space="0" w:color="auto"/>
            <w:bottom w:val="none" w:sz="0" w:space="0" w:color="auto"/>
            <w:right w:val="none" w:sz="0" w:space="0" w:color="auto"/>
          </w:divBdr>
        </w:div>
        <w:div w:id="1183665887">
          <w:marLeft w:val="0"/>
          <w:marRight w:val="0"/>
          <w:marTop w:val="0"/>
          <w:marBottom w:val="0"/>
          <w:divBdr>
            <w:top w:val="none" w:sz="0" w:space="0" w:color="auto"/>
            <w:left w:val="none" w:sz="0" w:space="0" w:color="auto"/>
            <w:bottom w:val="none" w:sz="0" w:space="0" w:color="auto"/>
            <w:right w:val="none" w:sz="0" w:space="0" w:color="auto"/>
          </w:divBdr>
        </w:div>
        <w:div w:id="1232733526">
          <w:marLeft w:val="0"/>
          <w:marRight w:val="0"/>
          <w:marTop w:val="0"/>
          <w:marBottom w:val="0"/>
          <w:divBdr>
            <w:top w:val="none" w:sz="0" w:space="0" w:color="auto"/>
            <w:left w:val="none" w:sz="0" w:space="0" w:color="auto"/>
            <w:bottom w:val="none" w:sz="0" w:space="0" w:color="auto"/>
            <w:right w:val="none" w:sz="0" w:space="0" w:color="auto"/>
          </w:divBdr>
        </w:div>
        <w:div w:id="1322275147">
          <w:marLeft w:val="0"/>
          <w:marRight w:val="0"/>
          <w:marTop w:val="0"/>
          <w:marBottom w:val="0"/>
          <w:divBdr>
            <w:top w:val="none" w:sz="0" w:space="0" w:color="auto"/>
            <w:left w:val="none" w:sz="0" w:space="0" w:color="auto"/>
            <w:bottom w:val="none" w:sz="0" w:space="0" w:color="auto"/>
            <w:right w:val="none" w:sz="0" w:space="0" w:color="auto"/>
          </w:divBdr>
        </w:div>
        <w:div w:id="1514756431">
          <w:marLeft w:val="0"/>
          <w:marRight w:val="0"/>
          <w:marTop w:val="0"/>
          <w:marBottom w:val="0"/>
          <w:divBdr>
            <w:top w:val="none" w:sz="0" w:space="0" w:color="auto"/>
            <w:left w:val="none" w:sz="0" w:space="0" w:color="auto"/>
            <w:bottom w:val="none" w:sz="0" w:space="0" w:color="auto"/>
            <w:right w:val="none" w:sz="0" w:space="0" w:color="auto"/>
          </w:divBdr>
        </w:div>
        <w:div w:id="1583948159">
          <w:marLeft w:val="0"/>
          <w:marRight w:val="0"/>
          <w:marTop w:val="0"/>
          <w:marBottom w:val="0"/>
          <w:divBdr>
            <w:top w:val="none" w:sz="0" w:space="0" w:color="auto"/>
            <w:left w:val="none" w:sz="0" w:space="0" w:color="auto"/>
            <w:bottom w:val="none" w:sz="0" w:space="0" w:color="auto"/>
            <w:right w:val="none" w:sz="0" w:space="0" w:color="auto"/>
          </w:divBdr>
        </w:div>
        <w:div w:id="1924531476">
          <w:marLeft w:val="0"/>
          <w:marRight w:val="0"/>
          <w:marTop w:val="0"/>
          <w:marBottom w:val="0"/>
          <w:divBdr>
            <w:top w:val="none" w:sz="0" w:space="0" w:color="auto"/>
            <w:left w:val="none" w:sz="0" w:space="0" w:color="auto"/>
            <w:bottom w:val="none" w:sz="0" w:space="0" w:color="auto"/>
            <w:right w:val="none" w:sz="0" w:space="0" w:color="auto"/>
          </w:divBdr>
        </w:div>
        <w:div w:id="1936937337">
          <w:marLeft w:val="0"/>
          <w:marRight w:val="0"/>
          <w:marTop w:val="0"/>
          <w:marBottom w:val="0"/>
          <w:divBdr>
            <w:top w:val="none" w:sz="0" w:space="0" w:color="auto"/>
            <w:left w:val="none" w:sz="0" w:space="0" w:color="auto"/>
            <w:bottom w:val="none" w:sz="0" w:space="0" w:color="auto"/>
            <w:right w:val="none" w:sz="0" w:space="0" w:color="auto"/>
          </w:divBdr>
        </w:div>
        <w:div w:id="2046786776">
          <w:marLeft w:val="0"/>
          <w:marRight w:val="0"/>
          <w:marTop w:val="0"/>
          <w:marBottom w:val="0"/>
          <w:divBdr>
            <w:top w:val="none" w:sz="0" w:space="0" w:color="auto"/>
            <w:left w:val="none" w:sz="0" w:space="0" w:color="auto"/>
            <w:bottom w:val="none" w:sz="0" w:space="0" w:color="auto"/>
            <w:right w:val="none" w:sz="0" w:space="0" w:color="auto"/>
          </w:divBdr>
        </w:div>
        <w:div w:id="2091736962">
          <w:marLeft w:val="0"/>
          <w:marRight w:val="0"/>
          <w:marTop w:val="0"/>
          <w:marBottom w:val="0"/>
          <w:divBdr>
            <w:top w:val="none" w:sz="0" w:space="0" w:color="auto"/>
            <w:left w:val="none" w:sz="0" w:space="0" w:color="auto"/>
            <w:bottom w:val="none" w:sz="0" w:space="0" w:color="auto"/>
            <w:right w:val="none" w:sz="0" w:space="0" w:color="auto"/>
          </w:divBdr>
        </w:div>
      </w:divsChild>
    </w:div>
    <w:div w:id="1431506117">
      <w:bodyDiv w:val="1"/>
      <w:marLeft w:val="0"/>
      <w:marRight w:val="0"/>
      <w:marTop w:val="0"/>
      <w:marBottom w:val="0"/>
      <w:divBdr>
        <w:top w:val="none" w:sz="0" w:space="0" w:color="auto"/>
        <w:left w:val="none" w:sz="0" w:space="0" w:color="auto"/>
        <w:bottom w:val="none" w:sz="0" w:space="0" w:color="auto"/>
        <w:right w:val="none" w:sz="0" w:space="0" w:color="auto"/>
      </w:divBdr>
    </w:div>
    <w:div w:id="1442995983">
      <w:bodyDiv w:val="1"/>
      <w:marLeft w:val="0"/>
      <w:marRight w:val="0"/>
      <w:marTop w:val="0"/>
      <w:marBottom w:val="0"/>
      <w:divBdr>
        <w:top w:val="none" w:sz="0" w:space="0" w:color="auto"/>
        <w:left w:val="none" w:sz="0" w:space="0" w:color="auto"/>
        <w:bottom w:val="none" w:sz="0" w:space="0" w:color="auto"/>
        <w:right w:val="none" w:sz="0" w:space="0" w:color="auto"/>
      </w:divBdr>
      <w:divsChild>
        <w:div w:id="970327399">
          <w:marLeft w:val="-29"/>
          <w:marRight w:val="0"/>
          <w:marTop w:val="0"/>
          <w:marBottom w:val="0"/>
          <w:divBdr>
            <w:top w:val="none" w:sz="0" w:space="0" w:color="auto"/>
            <w:left w:val="none" w:sz="0" w:space="0" w:color="auto"/>
            <w:bottom w:val="none" w:sz="0" w:space="0" w:color="auto"/>
            <w:right w:val="none" w:sz="0" w:space="0" w:color="auto"/>
          </w:divBdr>
        </w:div>
        <w:div w:id="1499079034">
          <w:marLeft w:val="0"/>
          <w:marRight w:val="0"/>
          <w:marTop w:val="0"/>
          <w:marBottom w:val="0"/>
          <w:divBdr>
            <w:top w:val="none" w:sz="0" w:space="0" w:color="auto"/>
            <w:left w:val="none" w:sz="0" w:space="0" w:color="auto"/>
            <w:bottom w:val="none" w:sz="0" w:space="0" w:color="auto"/>
            <w:right w:val="none" w:sz="0" w:space="0" w:color="auto"/>
          </w:divBdr>
        </w:div>
      </w:divsChild>
    </w:div>
    <w:div w:id="1453475099">
      <w:bodyDiv w:val="1"/>
      <w:marLeft w:val="0"/>
      <w:marRight w:val="0"/>
      <w:marTop w:val="0"/>
      <w:marBottom w:val="0"/>
      <w:divBdr>
        <w:top w:val="none" w:sz="0" w:space="0" w:color="auto"/>
        <w:left w:val="none" w:sz="0" w:space="0" w:color="auto"/>
        <w:bottom w:val="none" w:sz="0" w:space="0" w:color="auto"/>
        <w:right w:val="none" w:sz="0" w:space="0" w:color="auto"/>
      </w:divBdr>
    </w:div>
    <w:div w:id="1529441153">
      <w:bodyDiv w:val="1"/>
      <w:marLeft w:val="0"/>
      <w:marRight w:val="0"/>
      <w:marTop w:val="0"/>
      <w:marBottom w:val="0"/>
      <w:divBdr>
        <w:top w:val="none" w:sz="0" w:space="0" w:color="auto"/>
        <w:left w:val="none" w:sz="0" w:space="0" w:color="auto"/>
        <w:bottom w:val="none" w:sz="0" w:space="0" w:color="auto"/>
        <w:right w:val="none" w:sz="0" w:space="0" w:color="auto"/>
      </w:divBdr>
      <w:divsChild>
        <w:div w:id="842083573">
          <w:marLeft w:val="0"/>
          <w:marRight w:val="0"/>
          <w:marTop w:val="0"/>
          <w:marBottom w:val="0"/>
          <w:divBdr>
            <w:top w:val="none" w:sz="0" w:space="0" w:color="auto"/>
            <w:left w:val="none" w:sz="0" w:space="0" w:color="auto"/>
            <w:bottom w:val="none" w:sz="0" w:space="0" w:color="auto"/>
            <w:right w:val="none" w:sz="0" w:space="0" w:color="auto"/>
          </w:divBdr>
          <w:divsChild>
            <w:div w:id="453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8858">
      <w:bodyDiv w:val="1"/>
      <w:marLeft w:val="0"/>
      <w:marRight w:val="0"/>
      <w:marTop w:val="0"/>
      <w:marBottom w:val="0"/>
      <w:divBdr>
        <w:top w:val="none" w:sz="0" w:space="0" w:color="auto"/>
        <w:left w:val="none" w:sz="0" w:space="0" w:color="auto"/>
        <w:bottom w:val="none" w:sz="0" w:space="0" w:color="auto"/>
        <w:right w:val="none" w:sz="0" w:space="0" w:color="auto"/>
      </w:divBdr>
      <w:divsChild>
        <w:div w:id="261836448">
          <w:marLeft w:val="0"/>
          <w:marRight w:val="0"/>
          <w:marTop w:val="0"/>
          <w:marBottom w:val="0"/>
          <w:divBdr>
            <w:top w:val="none" w:sz="0" w:space="0" w:color="auto"/>
            <w:left w:val="none" w:sz="0" w:space="0" w:color="auto"/>
            <w:bottom w:val="none" w:sz="0" w:space="0" w:color="auto"/>
            <w:right w:val="none" w:sz="0" w:space="0" w:color="auto"/>
          </w:divBdr>
          <w:divsChild>
            <w:div w:id="8107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72">
      <w:bodyDiv w:val="1"/>
      <w:marLeft w:val="0"/>
      <w:marRight w:val="0"/>
      <w:marTop w:val="0"/>
      <w:marBottom w:val="0"/>
      <w:divBdr>
        <w:top w:val="none" w:sz="0" w:space="0" w:color="auto"/>
        <w:left w:val="none" w:sz="0" w:space="0" w:color="auto"/>
        <w:bottom w:val="none" w:sz="0" w:space="0" w:color="auto"/>
        <w:right w:val="none" w:sz="0" w:space="0" w:color="auto"/>
      </w:divBdr>
    </w:div>
    <w:div w:id="1671252637">
      <w:bodyDiv w:val="1"/>
      <w:marLeft w:val="0"/>
      <w:marRight w:val="0"/>
      <w:marTop w:val="0"/>
      <w:marBottom w:val="0"/>
      <w:divBdr>
        <w:top w:val="none" w:sz="0" w:space="0" w:color="auto"/>
        <w:left w:val="none" w:sz="0" w:space="0" w:color="auto"/>
        <w:bottom w:val="none" w:sz="0" w:space="0" w:color="auto"/>
        <w:right w:val="none" w:sz="0" w:space="0" w:color="auto"/>
      </w:divBdr>
    </w:div>
    <w:div w:id="1677070454">
      <w:bodyDiv w:val="1"/>
      <w:marLeft w:val="0"/>
      <w:marRight w:val="0"/>
      <w:marTop w:val="0"/>
      <w:marBottom w:val="0"/>
      <w:divBdr>
        <w:top w:val="none" w:sz="0" w:space="0" w:color="auto"/>
        <w:left w:val="none" w:sz="0" w:space="0" w:color="auto"/>
        <w:bottom w:val="none" w:sz="0" w:space="0" w:color="auto"/>
        <w:right w:val="none" w:sz="0" w:space="0" w:color="auto"/>
      </w:divBdr>
    </w:div>
    <w:div w:id="1727491058">
      <w:bodyDiv w:val="1"/>
      <w:marLeft w:val="0"/>
      <w:marRight w:val="0"/>
      <w:marTop w:val="0"/>
      <w:marBottom w:val="0"/>
      <w:divBdr>
        <w:top w:val="none" w:sz="0" w:space="0" w:color="auto"/>
        <w:left w:val="none" w:sz="0" w:space="0" w:color="auto"/>
        <w:bottom w:val="none" w:sz="0" w:space="0" w:color="auto"/>
        <w:right w:val="none" w:sz="0" w:space="0" w:color="auto"/>
      </w:divBdr>
    </w:div>
    <w:div w:id="1736197947">
      <w:bodyDiv w:val="1"/>
      <w:marLeft w:val="0"/>
      <w:marRight w:val="0"/>
      <w:marTop w:val="0"/>
      <w:marBottom w:val="0"/>
      <w:divBdr>
        <w:top w:val="none" w:sz="0" w:space="0" w:color="auto"/>
        <w:left w:val="none" w:sz="0" w:space="0" w:color="auto"/>
        <w:bottom w:val="none" w:sz="0" w:space="0" w:color="auto"/>
        <w:right w:val="none" w:sz="0" w:space="0" w:color="auto"/>
      </w:divBdr>
    </w:div>
    <w:div w:id="1821924685">
      <w:bodyDiv w:val="1"/>
      <w:marLeft w:val="0"/>
      <w:marRight w:val="0"/>
      <w:marTop w:val="0"/>
      <w:marBottom w:val="0"/>
      <w:divBdr>
        <w:top w:val="none" w:sz="0" w:space="0" w:color="auto"/>
        <w:left w:val="none" w:sz="0" w:space="0" w:color="auto"/>
        <w:bottom w:val="none" w:sz="0" w:space="0" w:color="auto"/>
        <w:right w:val="none" w:sz="0" w:space="0" w:color="auto"/>
      </w:divBdr>
    </w:div>
    <w:div w:id="1909150927">
      <w:bodyDiv w:val="1"/>
      <w:marLeft w:val="0"/>
      <w:marRight w:val="0"/>
      <w:marTop w:val="0"/>
      <w:marBottom w:val="0"/>
      <w:divBdr>
        <w:top w:val="none" w:sz="0" w:space="0" w:color="auto"/>
        <w:left w:val="none" w:sz="0" w:space="0" w:color="auto"/>
        <w:bottom w:val="none" w:sz="0" w:space="0" w:color="auto"/>
        <w:right w:val="none" w:sz="0" w:space="0" w:color="auto"/>
      </w:divBdr>
      <w:divsChild>
        <w:div w:id="1083917963">
          <w:marLeft w:val="0"/>
          <w:marRight w:val="0"/>
          <w:marTop w:val="0"/>
          <w:marBottom w:val="0"/>
          <w:divBdr>
            <w:top w:val="none" w:sz="0" w:space="0" w:color="auto"/>
            <w:left w:val="none" w:sz="0" w:space="0" w:color="auto"/>
            <w:bottom w:val="none" w:sz="0" w:space="0" w:color="auto"/>
            <w:right w:val="none" w:sz="0" w:space="0" w:color="auto"/>
          </w:divBdr>
          <w:divsChild>
            <w:div w:id="9299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7145">
      <w:bodyDiv w:val="1"/>
      <w:marLeft w:val="0"/>
      <w:marRight w:val="0"/>
      <w:marTop w:val="0"/>
      <w:marBottom w:val="0"/>
      <w:divBdr>
        <w:top w:val="none" w:sz="0" w:space="0" w:color="auto"/>
        <w:left w:val="none" w:sz="0" w:space="0" w:color="auto"/>
        <w:bottom w:val="none" w:sz="0" w:space="0" w:color="auto"/>
        <w:right w:val="none" w:sz="0" w:space="0" w:color="auto"/>
      </w:divBdr>
      <w:divsChild>
        <w:div w:id="706300414">
          <w:marLeft w:val="0"/>
          <w:marRight w:val="0"/>
          <w:marTop w:val="0"/>
          <w:marBottom w:val="166"/>
          <w:divBdr>
            <w:top w:val="none" w:sz="0" w:space="0" w:color="auto"/>
            <w:left w:val="none" w:sz="0" w:space="0" w:color="auto"/>
            <w:bottom w:val="none" w:sz="0" w:space="0" w:color="auto"/>
            <w:right w:val="none" w:sz="0" w:space="0" w:color="auto"/>
          </w:divBdr>
          <w:divsChild>
            <w:div w:id="666790917">
              <w:marLeft w:val="0"/>
              <w:marRight w:val="0"/>
              <w:marTop w:val="0"/>
              <w:marBottom w:val="0"/>
              <w:divBdr>
                <w:top w:val="none" w:sz="0" w:space="0" w:color="auto"/>
                <w:left w:val="none" w:sz="0" w:space="0" w:color="auto"/>
                <w:bottom w:val="none" w:sz="0" w:space="0" w:color="auto"/>
                <w:right w:val="none" w:sz="0" w:space="0" w:color="auto"/>
              </w:divBdr>
              <w:divsChild>
                <w:div w:id="590628116">
                  <w:marLeft w:val="0"/>
                  <w:marRight w:val="0"/>
                  <w:marTop w:val="0"/>
                  <w:marBottom w:val="0"/>
                  <w:divBdr>
                    <w:top w:val="none" w:sz="0" w:space="0" w:color="auto"/>
                    <w:left w:val="none" w:sz="0" w:space="0" w:color="auto"/>
                    <w:bottom w:val="none" w:sz="0" w:space="0" w:color="auto"/>
                    <w:right w:val="none" w:sz="0" w:space="0" w:color="auto"/>
                  </w:divBdr>
                  <w:divsChild>
                    <w:div w:id="1584870238">
                      <w:marLeft w:val="0"/>
                      <w:marRight w:val="0"/>
                      <w:marTop w:val="0"/>
                      <w:marBottom w:val="0"/>
                      <w:divBdr>
                        <w:top w:val="none" w:sz="0" w:space="0" w:color="auto"/>
                        <w:left w:val="none" w:sz="0" w:space="0" w:color="auto"/>
                        <w:bottom w:val="none" w:sz="0" w:space="0" w:color="auto"/>
                        <w:right w:val="none" w:sz="0" w:space="0" w:color="auto"/>
                      </w:divBdr>
                    </w:div>
                  </w:divsChild>
                </w:div>
                <w:div w:id="1544705800">
                  <w:marLeft w:val="0"/>
                  <w:marRight w:val="0"/>
                  <w:marTop w:val="0"/>
                  <w:marBottom w:val="0"/>
                  <w:divBdr>
                    <w:top w:val="none" w:sz="0" w:space="0" w:color="auto"/>
                    <w:left w:val="none" w:sz="0" w:space="0" w:color="auto"/>
                    <w:bottom w:val="none" w:sz="0" w:space="0" w:color="auto"/>
                    <w:right w:val="none" w:sz="0" w:space="0" w:color="auto"/>
                  </w:divBdr>
                  <w:divsChild>
                    <w:div w:id="1271233727">
                      <w:marLeft w:val="0"/>
                      <w:marRight w:val="0"/>
                      <w:marTop w:val="0"/>
                      <w:marBottom w:val="0"/>
                      <w:divBdr>
                        <w:top w:val="none" w:sz="0" w:space="0" w:color="auto"/>
                        <w:left w:val="none" w:sz="0" w:space="0" w:color="auto"/>
                        <w:bottom w:val="none" w:sz="0" w:space="0" w:color="auto"/>
                        <w:right w:val="none" w:sz="0" w:space="0" w:color="auto"/>
                      </w:divBdr>
                      <w:divsChild>
                        <w:div w:id="1736783945">
                          <w:marLeft w:val="0"/>
                          <w:marRight w:val="0"/>
                          <w:marTop w:val="0"/>
                          <w:marBottom w:val="0"/>
                          <w:divBdr>
                            <w:top w:val="none" w:sz="0" w:space="0" w:color="auto"/>
                            <w:left w:val="none" w:sz="0" w:space="0" w:color="auto"/>
                            <w:bottom w:val="none" w:sz="0" w:space="0" w:color="auto"/>
                            <w:right w:val="none" w:sz="0" w:space="0" w:color="auto"/>
                          </w:divBdr>
                        </w:div>
                        <w:div w:id="18475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9071">
          <w:marLeft w:val="0"/>
          <w:marRight w:val="0"/>
          <w:marTop w:val="166"/>
          <w:marBottom w:val="166"/>
          <w:divBdr>
            <w:top w:val="none" w:sz="0" w:space="0" w:color="auto"/>
            <w:left w:val="none" w:sz="0" w:space="0" w:color="auto"/>
            <w:bottom w:val="none" w:sz="0" w:space="0" w:color="auto"/>
            <w:right w:val="none" w:sz="0" w:space="0" w:color="auto"/>
          </w:divBdr>
          <w:divsChild>
            <w:div w:id="7139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5706">
      <w:bodyDiv w:val="1"/>
      <w:marLeft w:val="0"/>
      <w:marRight w:val="0"/>
      <w:marTop w:val="0"/>
      <w:marBottom w:val="0"/>
      <w:divBdr>
        <w:top w:val="none" w:sz="0" w:space="0" w:color="auto"/>
        <w:left w:val="none" w:sz="0" w:space="0" w:color="auto"/>
        <w:bottom w:val="none" w:sz="0" w:space="0" w:color="auto"/>
        <w:right w:val="none" w:sz="0" w:space="0" w:color="auto"/>
      </w:divBdr>
    </w:div>
    <w:div w:id="2109346381">
      <w:bodyDiv w:val="1"/>
      <w:marLeft w:val="0"/>
      <w:marRight w:val="0"/>
      <w:marTop w:val="0"/>
      <w:marBottom w:val="0"/>
      <w:divBdr>
        <w:top w:val="none" w:sz="0" w:space="0" w:color="auto"/>
        <w:left w:val="none" w:sz="0" w:space="0" w:color="auto"/>
        <w:bottom w:val="none" w:sz="0" w:space="0" w:color="auto"/>
        <w:right w:val="none" w:sz="0" w:space="0" w:color="auto"/>
      </w:divBdr>
    </w:div>
    <w:div w:id="2119254184">
      <w:bodyDiv w:val="1"/>
      <w:marLeft w:val="0"/>
      <w:marRight w:val="0"/>
      <w:marTop w:val="0"/>
      <w:marBottom w:val="0"/>
      <w:divBdr>
        <w:top w:val="none" w:sz="0" w:space="0" w:color="auto"/>
        <w:left w:val="none" w:sz="0" w:space="0" w:color="auto"/>
        <w:bottom w:val="none" w:sz="0" w:space="0" w:color="auto"/>
        <w:right w:val="none" w:sz="0" w:space="0" w:color="auto"/>
      </w:divBdr>
      <w:divsChild>
        <w:div w:id="64377140">
          <w:marLeft w:val="-29"/>
          <w:marRight w:val="0"/>
          <w:marTop w:val="0"/>
          <w:marBottom w:val="0"/>
          <w:divBdr>
            <w:top w:val="none" w:sz="0" w:space="0" w:color="auto"/>
            <w:left w:val="none" w:sz="0" w:space="0" w:color="auto"/>
            <w:bottom w:val="none" w:sz="0" w:space="0" w:color="auto"/>
            <w:right w:val="none" w:sz="0" w:space="0" w:color="auto"/>
          </w:divBdr>
        </w:div>
        <w:div w:id="157713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10187</Words>
  <Characters>55015</Characters>
  <Application>Microsoft Office Word</Application>
  <DocSecurity>0</DocSecurity>
  <Lines>458</Lines>
  <Paragraphs>130</Paragraphs>
  <ScaleCrop>false</ScaleCrop>
  <LinksUpToDate>false</LinksUpToDate>
  <CharactersWithSpaces>65072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2015-03-11T14:17:00Z</dcterms:created>
  <dcterms:modified xsi:type="dcterms:W3CDTF">2015-03-11T14:42:00Z</dcterms:modified>
</cp:coreProperties>
</file>