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96" w:rsidRPr="00F84096" w:rsidRDefault="00F84096" w:rsidP="00F84096">
      <w:pPr>
        <w:spacing w:after="120" w:line="360" w:lineRule="auto"/>
        <w:jc w:val="both"/>
        <w:rPr>
          <w:b/>
          <w:noProof/>
          <w:lang w:val="pt-BR"/>
        </w:rPr>
      </w:pPr>
    </w:p>
    <w:p w:rsidR="00F84096" w:rsidRPr="00F84096" w:rsidRDefault="00F84096" w:rsidP="00F84096">
      <w:pPr>
        <w:spacing w:after="120" w:line="360" w:lineRule="auto"/>
        <w:jc w:val="both"/>
        <w:rPr>
          <w:b/>
          <w:noProof/>
          <w:lang w:val="pt-BR"/>
        </w:rPr>
      </w:pPr>
      <w:r w:rsidRPr="00F84096">
        <w:rPr>
          <w:b/>
          <w:noProof/>
          <w:lang w:val="pt-BR"/>
        </w:rPr>
        <w:t>Atitude Empreendedora. Validação de um Instrumento de Medida com base no Modelo de Resposta Gradual da Teoria de Resposta ao Item.</w:t>
      </w:r>
    </w:p>
    <w:p w:rsidR="00F84096" w:rsidRPr="00F84096" w:rsidRDefault="00F84096" w:rsidP="00F84096">
      <w:pPr>
        <w:spacing w:after="120" w:line="360" w:lineRule="auto"/>
        <w:jc w:val="both"/>
        <w:rPr>
          <w:b/>
          <w:noProof/>
          <w:lang w:val="pt-BR"/>
        </w:rPr>
      </w:pPr>
      <w:r w:rsidRPr="00F84096">
        <w:rPr>
          <w:b/>
          <w:noProof/>
          <w:lang w:val="pt-BR"/>
        </w:rPr>
        <w:t>Resumo</w:t>
      </w:r>
    </w:p>
    <w:p w:rsidR="00F84096" w:rsidRPr="00F84096" w:rsidRDefault="00F84096" w:rsidP="00F84096">
      <w:pPr>
        <w:spacing w:after="120" w:line="360" w:lineRule="auto"/>
        <w:jc w:val="both"/>
        <w:rPr>
          <w:noProof/>
          <w:lang w:val="pt-BR"/>
        </w:rPr>
      </w:pPr>
      <w:r w:rsidRPr="00F84096">
        <w:rPr>
          <w:noProof/>
          <w:lang w:val="pt-BR"/>
        </w:rPr>
        <w:t>A escala IMAE – Instrumento de medida de Atitude Empreendedora, desenvolvida por Souza e Lopes Jr. (2005) contém duas dimensões: Prospecção e Inovação, e Gestão e Persistência. Com base nessa escala, com a finalidade de verificar a validade e o intervalo em que propicia a medida da Atitude Empreendedora, além de verificar sua capacidade de discriminar a resposta que o indivíduo está apto a dar, o objetivo deste artigo é validar a escala IMAE por meio do Modelo de Resposta Gradual da Teoria da Resposta ao Item, que revolucionou a teoria de medidas. A Teoria da Resposta ao Item (TRI), construtos da Psicologia utilizados em estudos de discriminação de respostas, em especial em grandes amostras de respondentes a um determinado fenômeno, é constituída de modelos matemáticos que relacionam um ou mais traços latentes (não observados) de um indivíduo com a probabilidade deste dar uma determinada resposta a um item. O ponto principal da Teoria da Resposta ao Item é que ela leva em consideração o item particularmente, sem relevar os escores totais; portanto, as conclusões não dependem apenas do teste ou questionário, mas de cada item que o compõe. Os principais resultados encontrados foram a identificação de dois níveis da escala, denominados âncoras, que permitem interpretar tendências de pessoas com Atitude Empreendedora e a constatação de que os itens da IMAE apresentam boa capacidade de discriminar a resposta que o indivíduo está apto a dar, o que confere qualidade aos itens e, portanto, à Escala. Este estudo torna-se importante tendo em vista o papel que a atitude desempenha nas escolhas que os indivíduos fazem em relação à sua própria vida, auxiliando na determinação de seus próprios atos.</w:t>
      </w:r>
    </w:p>
    <w:p w:rsidR="00F84096" w:rsidRPr="00F84096" w:rsidRDefault="00F84096" w:rsidP="00F84096">
      <w:pPr>
        <w:spacing w:after="120" w:line="360" w:lineRule="auto"/>
        <w:jc w:val="both"/>
        <w:rPr>
          <w:noProof/>
          <w:lang w:val="pt-BR"/>
        </w:rPr>
      </w:pPr>
      <w:r w:rsidRPr="00F84096">
        <w:rPr>
          <w:noProof/>
          <w:lang w:val="pt-BR"/>
        </w:rPr>
        <w:t>Palavras-Chave: Atitude, Atitude Empreendedora, Empreendedorismo, Teoria de Resposta ao Item, Medidas e Métodos.</w:t>
      </w:r>
    </w:p>
    <w:p w:rsidR="00F84096" w:rsidRPr="00F84096" w:rsidRDefault="00F84096" w:rsidP="00F84096">
      <w:pPr>
        <w:spacing w:after="120" w:line="360" w:lineRule="auto"/>
        <w:jc w:val="both"/>
        <w:rPr>
          <w:b/>
          <w:noProof/>
          <w:lang w:val="pt-BR"/>
        </w:rPr>
      </w:pPr>
    </w:p>
    <w:p w:rsidR="00F84096" w:rsidRPr="00F84096" w:rsidRDefault="00F84096" w:rsidP="00F84096">
      <w:pPr>
        <w:spacing w:after="120" w:line="360" w:lineRule="auto"/>
        <w:jc w:val="both"/>
        <w:rPr>
          <w:b/>
          <w:noProof/>
          <w:lang w:val="pt-BR"/>
        </w:rPr>
      </w:pPr>
      <w:r w:rsidRPr="00F84096">
        <w:rPr>
          <w:b/>
          <w:noProof/>
          <w:lang w:val="pt-BR"/>
        </w:rPr>
        <w:br w:type="page"/>
      </w:r>
    </w:p>
    <w:p w:rsidR="00C07EBE" w:rsidRPr="00DB202A" w:rsidRDefault="00FE1C72" w:rsidP="00F84096">
      <w:pPr>
        <w:spacing w:after="120" w:line="360" w:lineRule="auto"/>
        <w:jc w:val="both"/>
        <w:rPr>
          <w:b/>
          <w:noProof/>
          <w:lang w:val="pt-BR"/>
        </w:rPr>
      </w:pPr>
      <w:r w:rsidRPr="00F84096">
        <w:rPr>
          <w:b/>
          <w:noProof/>
          <w:lang w:val="pt-BR"/>
        </w:rPr>
        <w:lastRenderedPageBreak/>
        <w:t xml:space="preserve">Atitude Empreendedora. Validação de um Instrumento de Medida com base </w:t>
      </w:r>
      <w:r w:rsidR="007F6F1C" w:rsidRPr="00F84096">
        <w:rPr>
          <w:b/>
          <w:noProof/>
          <w:lang w:val="pt-BR"/>
        </w:rPr>
        <w:t>no Modelo de Resposta Gradual</w:t>
      </w:r>
      <w:r w:rsidR="006B7616" w:rsidRPr="00F84096">
        <w:rPr>
          <w:b/>
          <w:noProof/>
          <w:lang w:val="pt-BR"/>
        </w:rPr>
        <w:t xml:space="preserve"> </w:t>
      </w:r>
      <w:r w:rsidR="007F6F1C" w:rsidRPr="00F84096">
        <w:rPr>
          <w:b/>
          <w:noProof/>
          <w:lang w:val="pt-BR"/>
        </w:rPr>
        <w:t>da</w:t>
      </w:r>
      <w:r w:rsidR="00DB202A">
        <w:rPr>
          <w:b/>
          <w:noProof/>
          <w:lang w:val="pt-BR"/>
        </w:rPr>
        <w:t>Teoria de Resposta ao Item.</w:t>
      </w:r>
    </w:p>
    <w:p w:rsidR="001E3DEF" w:rsidRPr="00F84096" w:rsidRDefault="001E3DEF" w:rsidP="00F84096">
      <w:pPr>
        <w:pStyle w:val="Ttulo2"/>
        <w:spacing w:line="360" w:lineRule="auto"/>
        <w:jc w:val="both"/>
        <w:rPr>
          <w:szCs w:val="24"/>
        </w:rPr>
      </w:pPr>
      <w:r w:rsidRPr="00F84096">
        <w:rPr>
          <w:szCs w:val="24"/>
        </w:rPr>
        <w:t>1. Introdução</w:t>
      </w:r>
    </w:p>
    <w:p w:rsidR="00CC56E9" w:rsidRPr="00F84096" w:rsidRDefault="001101BA" w:rsidP="00F84096">
      <w:pPr>
        <w:pStyle w:val="Corpodetexto3"/>
        <w:spacing w:line="360" w:lineRule="auto"/>
        <w:ind w:firstLine="720"/>
        <w:rPr>
          <w:bCs/>
          <w:szCs w:val="24"/>
        </w:rPr>
      </w:pPr>
      <w:r w:rsidRPr="00F84096">
        <w:rPr>
          <w:szCs w:val="24"/>
          <w:lang w:val="pt-BR"/>
        </w:rPr>
        <w:t>Uma escala para medir Atitude Empreendedora torna-se importante tendo em vista o papel que a atitude desempenha</w:t>
      </w:r>
      <w:r w:rsidRPr="00F84096">
        <w:rPr>
          <w:bCs/>
          <w:szCs w:val="24"/>
        </w:rPr>
        <w:t xml:space="preserve"> nas escolhas que os indivíduos fazem em relação </w:t>
      </w:r>
      <w:r w:rsidR="0036673C" w:rsidRPr="00F84096">
        <w:rPr>
          <w:bCs/>
          <w:szCs w:val="24"/>
        </w:rPr>
        <w:t xml:space="preserve">à </w:t>
      </w:r>
      <w:r w:rsidRPr="00F84096">
        <w:rPr>
          <w:bCs/>
          <w:szCs w:val="24"/>
        </w:rPr>
        <w:t>sua própria vida, auxiliando na determinação de seus próprios atos (PETTY;</w:t>
      </w:r>
      <w:r w:rsidR="0036673C" w:rsidRPr="00F84096">
        <w:rPr>
          <w:bCs/>
          <w:szCs w:val="24"/>
        </w:rPr>
        <w:t xml:space="preserve"> </w:t>
      </w:r>
      <w:r w:rsidRPr="00F84096">
        <w:rPr>
          <w:bCs/>
          <w:szCs w:val="24"/>
        </w:rPr>
        <w:t xml:space="preserve">WEGENER, 1998). </w:t>
      </w:r>
      <w:r w:rsidR="00C622C9" w:rsidRPr="00F84096">
        <w:rPr>
          <w:bCs/>
          <w:szCs w:val="24"/>
        </w:rPr>
        <w:t>As</w:t>
      </w:r>
      <w:r w:rsidR="00CC56E9" w:rsidRPr="00F84096">
        <w:rPr>
          <w:bCs/>
          <w:szCs w:val="24"/>
        </w:rPr>
        <w:t xml:space="preserve"> atitudes constituem um complexo objeto de estudo da Psicologia Social, </w:t>
      </w:r>
      <w:r w:rsidR="00C622C9" w:rsidRPr="00F84096">
        <w:rPr>
          <w:bCs/>
          <w:szCs w:val="24"/>
        </w:rPr>
        <w:t xml:space="preserve">apresentando um grande </w:t>
      </w:r>
      <w:r w:rsidR="00CC56E9" w:rsidRPr="00F84096">
        <w:rPr>
          <w:bCs/>
          <w:szCs w:val="24"/>
        </w:rPr>
        <w:t>núme</w:t>
      </w:r>
      <w:r w:rsidR="00C622C9" w:rsidRPr="00F84096">
        <w:rPr>
          <w:bCs/>
          <w:szCs w:val="24"/>
        </w:rPr>
        <w:t>ro de definições. Guilford</w:t>
      </w:r>
      <w:r w:rsidR="001847D1" w:rsidRPr="00F84096">
        <w:rPr>
          <w:bCs/>
          <w:szCs w:val="24"/>
        </w:rPr>
        <w:t xml:space="preserve"> (</w:t>
      </w:r>
      <w:r w:rsidR="003517DE" w:rsidRPr="00F84096">
        <w:rPr>
          <w:bCs/>
          <w:szCs w:val="24"/>
        </w:rPr>
        <w:t>1954</w:t>
      </w:r>
      <w:r w:rsidR="001847D1" w:rsidRPr="00F84096">
        <w:rPr>
          <w:bCs/>
          <w:szCs w:val="24"/>
        </w:rPr>
        <w:t>)</w:t>
      </w:r>
      <w:r w:rsidR="00C622C9" w:rsidRPr="00F84096">
        <w:rPr>
          <w:bCs/>
          <w:szCs w:val="24"/>
        </w:rPr>
        <w:t xml:space="preserve"> considera atitude como uma disposição pessoal comum aos indivíduos</w:t>
      </w:r>
      <w:r w:rsidR="0036673C" w:rsidRPr="00F84096">
        <w:rPr>
          <w:bCs/>
          <w:szCs w:val="24"/>
        </w:rPr>
        <w:t>,</w:t>
      </w:r>
      <w:r w:rsidR="00C622C9" w:rsidRPr="00F84096">
        <w:rPr>
          <w:bCs/>
          <w:szCs w:val="24"/>
        </w:rPr>
        <w:t xml:space="preserve"> que</w:t>
      </w:r>
      <w:r w:rsidR="00CC56E9" w:rsidRPr="00F84096">
        <w:rPr>
          <w:bCs/>
          <w:szCs w:val="24"/>
        </w:rPr>
        <w:t xml:space="preserve"> os impele a reagir a objetos, situações ou proposições em moldes que podem ser considerados favoráveis ou desfavoráveis. Lambert </w:t>
      </w:r>
      <w:r w:rsidR="003C2FB0" w:rsidRPr="00F84096">
        <w:rPr>
          <w:bCs/>
          <w:szCs w:val="24"/>
        </w:rPr>
        <w:t>e</w:t>
      </w:r>
      <w:r w:rsidR="00CC56E9" w:rsidRPr="00F84096">
        <w:rPr>
          <w:bCs/>
          <w:szCs w:val="24"/>
        </w:rPr>
        <w:t xml:space="preserve"> Lambert</w:t>
      </w:r>
      <w:r w:rsidR="001847D1" w:rsidRPr="00F84096">
        <w:rPr>
          <w:bCs/>
          <w:szCs w:val="24"/>
        </w:rPr>
        <w:t xml:space="preserve"> (</w:t>
      </w:r>
      <w:r w:rsidR="00517B92" w:rsidRPr="00F84096">
        <w:rPr>
          <w:bCs/>
          <w:szCs w:val="24"/>
        </w:rPr>
        <w:t>1972</w:t>
      </w:r>
      <w:r w:rsidR="001847D1" w:rsidRPr="00F84096">
        <w:rPr>
          <w:bCs/>
          <w:szCs w:val="24"/>
        </w:rPr>
        <w:t>)</w:t>
      </w:r>
      <w:r w:rsidR="0036673C" w:rsidRPr="00F84096">
        <w:rPr>
          <w:bCs/>
          <w:szCs w:val="24"/>
        </w:rPr>
        <w:t xml:space="preserve"> </w:t>
      </w:r>
      <w:r w:rsidR="00C622C9" w:rsidRPr="00F84096">
        <w:rPr>
          <w:bCs/>
          <w:szCs w:val="24"/>
        </w:rPr>
        <w:t>dizem ser</w:t>
      </w:r>
      <w:r w:rsidR="0036673C" w:rsidRPr="00F84096">
        <w:rPr>
          <w:bCs/>
          <w:szCs w:val="24"/>
        </w:rPr>
        <w:t xml:space="preserve"> </w:t>
      </w:r>
      <w:r w:rsidR="00C622C9" w:rsidRPr="00F84096">
        <w:rPr>
          <w:bCs/>
          <w:szCs w:val="24"/>
        </w:rPr>
        <w:t xml:space="preserve">atitude uma maneira </w:t>
      </w:r>
      <w:r w:rsidR="00CC56E9" w:rsidRPr="00F84096">
        <w:rPr>
          <w:bCs/>
          <w:szCs w:val="24"/>
        </w:rPr>
        <w:t>organizada e coerente de pensar, sentir</w:t>
      </w:r>
      <w:r w:rsidR="00C622C9" w:rsidRPr="00F84096">
        <w:rPr>
          <w:bCs/>
          <w:szCs w:val="24"/>
        </w:rPr>
        <w:t xml:space="preserve"> e reagir em relação a pessoas, </w:t>
      </w:r>
      <w:r w:rsidR="00CC56E9" w:rsidRPr="00F84096">
        <w:rPr>
          <w:bCs/>
          <w:szCs w:val="24"/>
        </w:rPr>
        <w:t xml:space="preserve">grupos, questões sociais ou, </w:t>
      </w:r>
      <w:r w:rsidR="00C622C9" w:rsidRPr="00F84096">
        <w:rPr>
          <w:bCs/>
          <w:szCs w:val="24"/>
        </w:rPr>
        <w:t>de um modo geral</w:t>
      </w:r>
      <w:r w:rsidR="00CC56E9" w:rsidRPr="00F84096">
        <w:rPr>
          <w:bCs/>
          <w:szCs w:val="24"/>
        </w:rPr>
        <w:t>, a qualquer acontecimento ocorrido no meio circulante. Rodrigues</w:t>
      </w:r>
      <w:r w:rsidR="001847D1" w:rsidRPr="00F84096">
        <w:rPr>
          <w:bCs/>
          <w:szCs w:val="24"/>
        </w:rPr>
        <w:t xml:space="preserve"> (</w:t>
      </w:r>
      <w:r w:rsidR="00254857" w:rsidRPr="00F84096">
        <w:rPr>
          <w:bCs/>
          <w:szCs w:val="24"/>
        </w:rPr>
        <w:t>1972</w:t>
      </w:r>
      <w:r w:rsidR="001847D1" w:rsidRPr="00F84096">
        <w:rPr>
          <w:bCs/>
          <w:szCs w:val="24"/>
        </w:rPr>
        <w:t>)</w:t>
      </w:r>
      <w:r w:rsidR="00C622C9" w:rsidRPr="00F84096">
        <w:rPr>
          <w:bCs/>
          <w:szCs w:val="24"/>
        </w:rPr>
        <w:t xml:space="preserve"> define atitude </w:t>
      </w:r>
      <w:r w:rsidR="00CC56E9" w:rsidRPr="00F84096">
        <w:rPr>
          <w:bCs/>
          <w:szCs w:val="24"/>
        </w:rPr>
        <w:t>como o conjunto das crenças, sentimentos e tendências comportamentais dos sujeitos frente a um determinado objeto social.</w:t>
      </w:r>
    </w:p>
    <w:p w:rsidR="001847D1" w:rsidRPr="00F84096" w:rsidRDefault="007F6F1C" w:rsidP="00F84096">
      <w:pPr>
        <w:pStyle w:val="Corpodetexto3"/>
        <w:spacing w:line="360" w:lineRule="auto"/>
        <w:ind w:firstLine="720"/>
        <w:rPr>
          <w:bCs/>
          <w:szCs w:val="24"/>
        </w:rPr>
      </w:pPr>
      <w:r w:rsidRPr="00F84096">
        <w:rPr>
          <w:bCs/>
          <w:szCs w:val="24"/>
        </w:rPr>
        <w:t>Nessa linha,</w:t>
      </w:r>
      <w:r w:rsidR="00E6635B" w:rsidRPr="00F84096">
        <w:rPr>
          <w:bCs/>
          <w:szCs w:val="24"/>
        </w:rPr>
        <w:t xml:space="preserve"> </w:t>
      </w:r>
      <w:r w:rsidR="001847D1" w:rsidRPr="00F84096">
        <w:rPr>
          <w:bCs/>
          <w:szCs w:val="24"/>
        </w:rPr>
        <w:t xml:space="preserve">é possivel </w:t>
      </w:r>
      <w:r w:rsidR="00C622C9" w:rsidRPr="00F84096">
        <w:rPr>
          <w:bCs/>
          <w:szCs w:val="24"/>
        </w:rPr>
        <w:t xml:space="preserve">dizer que o termo atitude está </w:t>
      </w:r>
      <w:proofErr w:type="gramStart"/>
      <w:r w:rsidR="00C622C9" w:rsidRPr="00F84096">
        <w:rPr>
          <w:bCs/>
          <w:szCs w:val="24"/>
        </w:rPr>
        <w:t xml:space="preserve">relacionado </w:t>
      </w:r>
      <w:r w:rsidR="00515AE7" w:rsidRPr="00F84096">
        <w:rPr>
          <w:bCs/>
          <w:szCs w:val="24"/>
        </w:rPr>
        <w:t>a</w:t>
      </w:r>
      <w:r w:rsidR="00C622C9" w:rsidRPr="00F84096">
        <w:rPr>
          <w:bCs/>
          <w:szCs w:val="24"/>
        </w:rPr>
        <w:t xml:space="preserve"> avaliações favoráveis ou não, positivas ou não, feitas de diversas formas</w:t>
      </w:r>
      <w:proofErr w:type="gramEnd"/>
      <w:r w:rsidR="00C622C9" w:rsidRPr="00F84096">
        <w:rPr>
          <w:bCs/>
          <w:szCs w:val="24"/>
        </w:rPr>
        <w:t xml:space="preserve"> pelas pessoas em relação às outras, aos objetos e aos fatos. </w:t>
      </w:r>
      <w:r w:rsidR="0036673C" w:rsidRPr="00F84096">
        <w:rPr>
          <w:bCs/>
          <w:szCs w:val="24"/>
        </w:rPr>
        <w:t>Essas a</w:t>
      </w:r>
      <w:r w:rsidR="00C622C9" w:rsidRPr="00F84096">
        <w:rPr>
          <w:bCs/>
          <w:szCs w:val="24"/>
        </w:rPr>
        <w:t xml:space="preserve">valiações </w:t>
      </w:r>
      <w:r w:rsidR="006A340C" w:rsidRPr="00F84096">
        <w:rPr>
          <w:bCs/>
          <w:szCs w:val="24"/>
        </w:rPr>
        <w:t xml:space="preserve">estão </w:t>
      </w:r>
      <w:r w:rsidR="00C622C9" w:rsidRPr="00F84096">
        <w:rPr>
          <w:bCs/>
          <w:szCs w:val="24"/>
        </w:rPr>
        <w:t>baseadas em emoções, crenças, experiências passadas e comportamentos, sendo internamente consistentes ou ambivalentes.</w:t>
      </w:r>
    </w:p>
    <w:p w:rsidR="00CC56E9" w:rsidRPr="00F84096" w:rsidRDefault="00D23F92" w:rsidP="00F84096">
      <w:pPr>
        <w:pStyle w:val="Corpodetexto3"/>
        <w:spacing w:line="360" w:lineRule="auto"/>
        <w:ind w:firstLine="720"/>
        <w:rPr>
          <w:bCs/>
          <w:szCs w:val="24"/>
        </w:rPr>
      </w:pPr>
      <w:r w:rsidRPr="00F84096">
        <w:rPr>
          <w:bCs/>
          <w:szCs w:val="24"/>
        </w:rPr>
        <w:t>Com base no</w:t>
      </w:r>
      <w:r w:rsidR="00C622C9" w:rsidRPr="00F84096">
        <w:rPr>
          <w:bCs/>
          <w:szCs w:val="24"/>
        </w:rPr>
        <w:t xml:space="preserve"> entendimento de que atitudes incluem emoções, cognições e comportamento manifesto, podendo ser consideradas predisposições para avaliar objetos psicológicos (AJZEN, 2001), infere-se que se a atitude for medida, é possível predizer qual será o comportamento do indivíduo. </w:t>
      </w:r>
      <w:r w:rsidR="00515AE7" w:rsidRPr="00F84096">
        <w:rPr>
          <w:bCs/>
          <w:szCs w:val="24"/>
        </w:rPr>
        <w:t>Em</w:t>
      </w:r>
      <w:r w:rsidR="001847D1" w:rsidRPr="00F84096">
        <w:rPr>
          <w:bCs/>
          <w:szCs w:val="24"/>
        </w:rPr>
        <w:t xml:space="preserve"> função d</w:t>
      </w:r>
      <w:r w:rsidR="00515AE7" w:rsidRPr="00F84096">
        <w:rPr>
          <w:bCs/>
          <w:szCs w:val="24"/>
        </w:rPr>
        <w:t>e</w:t>
      </w:r>
      <w:r w:rsidR="001847D1" w:rsidRPr="00F84096">
        <w:rPr>
          <w:bCs/>
          <w:szCs w:val="24"/>
        </w:rPr>
        <w:t xml:space="preserve"> atitudes</w:t>
      </w:r>
      <w:r w:rsidR="006A340C" w:rsidRPr="00F84096">
        <w:rPr>
          <w:bCs/>
          <w:szCs w:val="24"/>
        </w:rPr>
        <w:t>,</w:t>
      </w:r>
      <w:r w:rsidR="001847D1" w:rsidRPr="00F84096">
        <w:rPr>
          <w:bCs/>
          <w:szCs w:val="24"/>
        </w:rPr>
        <w:t xml:space="preserve"> avaliam</w:t>
      </w:r>
      <w:r w:rsidR="00515AE7" w:rsidRPr="00F84096">
        <w:rPr>
          <w:bCs/>
          <w:szCs w:val="24"/>
        </w:rPr>
        <w:t>-se</w:t>
      </w:r>
      <w:r w:rsidR="001847D1" w:rsidRPr="00F84096">
        <w:rPr>
          <w:bCs/>
          <w:szCs w:val="24"/>
        </w:rPr>
        <w:t xml:space="preserve"> sentimentos, comportamentos e escolhas</w:t>
      </w:r>
      <w:r w:rsidR="00515AE7" w:rsidRPr="00F84096">
        <w:rPr>
          <w:bCs/>
          <w:szCs w:val="24"/>
        </w:rPr>
        <w:t>,</w:t>
      </w:r>
      <w:r w:rsidR="006A340C" w:rsidRPr="00F84096">
        <w:rPr>
          <w:bCs/>
          <w:szCs w:val="24"/>
        </w:rPr>
        <w:t xml:space="preserve"> que são,</w:t>
      </w:r>
      <w:r w:rsidR="00515AE7" w:rsidRPr="00F84096">
        <w:rPr>
          <w:bCs/>
          <w:szCs w:val="24"/>
        </w:rPr>
        <w:t xml:space="preserve"> pois,</w:t>
      </w:r>
      <w:r w:rsidR="006A340C" w:rsidRPr="00F84096">
        <w:rPr>
          <w:bCs/>
          <w:szCs w:val="24"/>
        </w:rPr>
        <w:t xml:space="preserve"> </w:t>
      </w:r>
      <w:r w:rsidR="00CC56E9" w:rsidRPr="00F84096">
        <w:rPr>
          <w:bCs/>
          <w:szCs w:val="24"/>
        </w:rPr>
        <w:t>elementos importantes na exp</w:t>
      </w:r>
      <w:r w:rsidR="00C622C9" w:rsidRPr="00F84096">
        <w:rPr>
          <w:bCs/>
          <w:szCs w:val="24"/>
        </w:rPr>
        <w:t>licação do comportamento humano, principalmente por se constituirem em poderosos preditores d</w:t>
      </w:r>
      <w:r w:rsidR="001847D1" w:rsidRPr="00F84096">
        <w:rPr>
          <w:bCs/>
          <w:szCs w:val="24"/>
        </w:rPr>
        <w:t>esse</w:t>
      </w:r>
      <w:r w:rsidR="00C622C9" w:rsidRPr="00F84096">
        <w:rPr>
          <w:bCs/>
          <w:szCs w:val="24"/>
        </w:rPr>
        <w:t xml:space="preserve"> comportamento</w:t>
      </w:r>
      <w:r w:rsidR="001847D1" w:rsidRPr="00F84096">
        <w:rPr>
          <w:bCs/>
          <w:szCs w:val="24"/>
        </w:rPr>
        <w:t>.</w:t>
      </w:r>
    </w:p>
    <w:p w:rsidR="00131984" w:rsidRPr="00F84096" w:rsidRDefault="00F56BC4" w:rsidP="00F84096">
      <w:pPr>
        <w:spacing w:after="120" w:line="360" w:lineRule="auto"/>
        <w:ind w:firstLine="708"/>
        <w:jc w:val="both"/>
      </w:pPr>
      <w:r w:rsidRPr="00F84096">
        <w:rPr>
          <w:bCs/>
        </w:rPr>
        <w:t>Adjetivando atitude como empreendedora</w:t>
      </w:r>
      <w:r w:rsidR="0018274D" w:rsidRPr="00F84096">
        <w:rPr>
          <w:bCs/>
        </w:rPr>
        <w:t>,</w:t>
      </w:r>
      <w:r w:rsidR="006A340C" w:rsidRPr="00F84096">
        <w:rPr>
          <w:bCs/>
        </w:rPr>
        <w:t xml:space="preserve"> </w:t>
      </w:r>
      <w:r w:rsidR="006A664C" w:rsidRPr="00F84096">
        <w:rPr>
          <w:bCs/>
        </w:rPr>
        <w:t>é possivel considerá-la</w:t>
      </w:r>
      <w:r w:rsidR="00A43486" w:rsidRPr="00F84096">
        <w:rPr>
          <w:lang w:val="pt-BR"/>
        </w:rPr>
        <w:t xml:space="preserve"> uma predisposição par</w:t>
      </w:r>
      <w:r w:rsidR="00A306D7" w:rsidRPr="00F84096">
        <w:rPr>
          <w:lang w:val="pt-BR"/>
        </w:rPr>
        <w:t>a o comportamento empreendedor, o qual envolve características do homem e do meio no qual se insere</w:t>
      </w:r>
      <w:r w:rsidR="00A61C65" w:rsidRPr="00F84096">
        <w:rPr>
          <w:lang w:val="pt-BR"/>
        </w:rPr>
        <w:t>, representando, em</w:t>
      </w:r>
      <w:r w:rsidR="00A306D7" w:rsidRPr="00F84096">
        <w:rPr>
          <w:bCs/>
          <w:color w:val="000000"/>
        </w:rPr>
        <w:t xml:space="preserve"> sentido amplo, </w:t>
      </w:r>
      <w:r w:rsidRPr="00F84096">
        <w:rPr>
          <w:bCs/>
          <w:color w:val="000000"/>
        </w:rPr>
        <w:t xml:space="preserve">um comportamento </w:t>
      </w:r>
      <w:r w:rsidR="00A306D7" w:rsidRPr="00F84096">
        <w:rPr>
          <w:bCs/>
          <w:color w:val="000000"/>
        </w:rPr>
        <w:t>voltado para o próprio homem</w:t>
      </w:r>
      <w:r w:rsidR="0005504D" w:rsidRPr="00F84096">
        <w:rPr>
          <w:bCs/>
          <w:color w:val="000000"/>
        </w:rPr>
        <w:t>,</w:t>
      </w:r>
      <w:r w:rsidR="00DC0529" w:rsidRPr="00F84096">
        <w:rPr>
          <w:bCs/>
          <w:color w:val="000000"/>
        </w:rPr>
        <w:t xml:space="preserve"> suas ações, </w:t>
      </w:r>
      <w:r w:rsidR="00A306D7" w:rsidRPr="00F84096">
        <w:rPr>
          <w:bCs/>
          <w:color w:val="000000"/>
        </w:rPr>
        <w:t>vis</w:t>
      </w:r>
      <w:r w:rsidR="00DC0529" w:rsidRPr="00F84096">
        <w:rPr>
          <w:bCs/>
          <w:color w:val="000000"/>
        </w:rPr>
        <w:t>ões</w:t>
      </w:r>
      <w:r w:rsidR="00A306D7" w:rsidRPr="00F84096">
        <w:rPr>
          <w:bCs/>
          <w:color w:val="000000"/>
        </w:rPr>
        <w:t xml:space="preserve"> de mundo, </w:t>
      </w:r>
      <w:r w:rsidR="006A340C" w:rsidRPr="00F84096">
        <w:rPr>
          <w:bCs/>
          <w:color w:val="000000"/>
        </w:rPr>
        <w:t xml:space="preserve">e </w:t>
      </w:r>
      <w:r w:rsidR="00A306D7" w:rsidRPr="00F84096">
        <w:rPr>
          <w:bCs/>
          <w:color w:val="000000"/>
        </w:rPr>
        <w:t>forma</w:t>
      </w:r>
      <w:r w:rsidR="00DC0529" w:rsidRPr="00F84096">
        <w:rPr>
          <w:bCs/>
          <w:color w:val="000000"/>
        </w:rPr>
        <w:t>s</w:t>
      </w:r>
      <w:r w:rsidR="00A306D7" w:rsidRPr="00F84096">
        <w:rPr>
          <w:bCs/>
          <w:color w:val="000000"/>
        </w:rPr>
        <w:t xml:space="preserve"> de transformar a realidade.</w:t>
      </w:r>
      <w:r w:rsidR="00A61C65" w:rsidRPr="00F84096">
        <w:rPr>
          <w:bCs/>
          <w:color w:val="000000"/>
        </w:rPr>
        <w:t xml:space="preserve"> Nessa lógica</w:t>
      </w:r>
      <w:r w:rsidR="00A430AA" w:rsidRPr="00F84096">
        <w:rPr>
          <w:bCs/>
          <w:color w:val="000000"/>
        </w:rPr>
        <w:t>,</w:t>
      </w:r>
      <w:r w:rsidR="006A340C" w:rsidRPr="00F84096">
        <w:rPr>
          <w:bCs/>
          <w:color w:val="000000"/>
        </w:rPr>
        <w:t xml:space="preserve"> </w:t>
      </w:r>
      <w:r w:rsidR="006A664C" w:rsidRPr="00F84096">
        <w:rPr>
          <w:bCs/>
          <w:color w:val="000000"/>
        </w:rPr>
        <w:t>mensurando</w:t>
      </w:r>
      <w:r w:rsidR="00A61C65" w:rsidRPr="00F84096">
        <w:rPr>
          <w:bCs/>
          <w:color w:val="000000"/>
        </w:rPr>
        <w:t xml:space="preserve">-se </w:t>
      </w:r>
      <w:r w:rsidR="00A430AA" w:rsidRPr="00F84096">
        <w:rPr>
          <w:bCs/>
          <w:color w:val="000000"/>
        </w:rPr>
        <w:t>a atitude das pessoas</w:t>
      </w:r>
      <w:r w:rsidR="0018274D" w:rsidRPr="00F84096">
        <w:rPr>
          <w:bCs/>
          <w:color w:val="000000"/>
        </w:rPr>
        <w:t>,</w:t>
      </w:r>
      <w:r w:rsidR="00A430AA" w:rsidRPr="00F84096">
        <w:rPr>
          <w:bCs/>
          <w:color w:val="000000"/>
        </w:rPr>
        <w:t xml:space="preserve"> </w:t>
      </w:r>
      <w:r w:rsidR="006A664C" w:rsidRPr="00F84096">
        <w:rPr>
          <w:bCs/>
          <w:color w:val="000000"/>
        </w:rPr>
        <w:t xml:space="preserve">pode-se </w:t>
      </w:r>
      <w:r w:rsidR="00A61C65" w:rsidRPr="00F84096">
        <w:rPr>
          <w:bCs/>
          <w:color w:val="000000"/>
        </w:rPr>
        <w:t xml:space="preserve">explicar o </w:t>
      </w:r>
      <w:r w:rsidR="00186182" w:rsidRPr="00F84096">
        <w:rPr>
          <w:bCs/>
          <w:color w:val="000000"/>
        </w:rPr>
        <w:t>comportamento empreendedor</w:t>
      </w:r>
      <w:r w:rsidR="00A61C65" w:rsidRPr="00F84096">
        <w:rPr>
          <w:bCs/>
          <w:color w:val="000000"/>
        </w:rPr>
        <w:t>,</w:t>
      </w:r>
      <w:r w:rsidR="006D7DB2" w:rsidRPr="00F84096">
        <w:rPr>
          <w:bCs/>
          <w:color w:val="000000"/>
        </w:rPr>
        <w:t xml:space="preserve"> ou seja,</w:t>
      </w:r>
      <w:r w:rsidR="006A340C" w:rsidRPr="00F84096">
        <w:rPr>
          <w:bCs/>
          <w:color w:val="000000"/>
        </w:rPr>
        <w:t xml:space="preserve"> </w:t>
      </w:r>
      <w:r w:rsidR="00A430AA" w:rsidRPr="00F84096">
        <w:rPr>
          <w:bCs/>
          <w:color w:val="000000"/>
        </w:rPr>
        <w:t>a decisão de criar negócio, de inovar</w:t>
      </w:r>
      <w:r w:rsidR="007F6F1C" w:rsidRPr="00F84096">
        <w:rPr>
          <w:bCs/>
          <w:color w:val="000000"/>
        </w:rPr>
        <w:t xml:space="preserve"> e de</w:t>
      </w:r>
      <w:r w:rsidR="00A430AA" w:rsidRPr="00F84096">
        <w:rPr>
          <w:bCs/>
          <w:color w:val="000000"/>
        </w:rPr>
        <w:t xml:space="preserve"> agrega</w:t>
      </w:r>
      <w:r w:rsidR="007F6F1C" w:rsidRPr="00F84096">
        <w:rPr>
          <w:bCs/>
          <w:color w:val="000000"/>
        </w:rPr>
        <w:t>r</w:t>
      </w:r>
      <w:r w:rsidR="00A430AA" w:rsidRPr="00F84096">
        <w:rPr>
          <w:bCs/>
          <w:color w:val="000000"/>
        </w:rPr>
        <w:t xml:space="preserve"> valor a empreendimento</w:t>
      </w:r>
      <w:r w:rsidR="007F6F1C" w:rsidRPr="00F84096">
        <w:rPr>
          <w:bCs/>
          <w:color w:val="000000"/>
        </w:rPr>
        <w:t>s, processos e produtos em organizações</w:t>
      </w:r>
      <w:r w:rsidR="00A430AA" w:rsidRPr="00F84096">
        <w:rPr>
          <w:bCs/>
          <w:color w:val="000000"/>
        </w:rPr>
        <w:t>.</w:t>
      </w:r>
      <w:r w:rsidR="006A340C" w:rsidRPr="00F84096">
        <w:rPr>
          <w:bCs/>
          <w:color w:val="000000"/>
        </w:rPr>
        <w:t xml:space="preserve"> </w:t>
      </w:r>
      <w:r w:rsidR="00131984" w:rsidRPr="00F84096">
        <w:rPr>
          <w:bCs/>
        </w:rPr>
        <w:t xml:space="preserve">A </w:t>
      </w:r>
      <w:r w:rsidR="00131984" w:rsidRPr="00F84096">
        <w:t>abordagem comportamental</w:t>
      </w:r>
      <w:r w:rsidR="00186182" w:rsidRPr="00F84096">
        <w:t xml:space="preserve"> de empreendedorismo</w:t>
      </w:r>
      <w:r w:rsidR="006D7DB2" w:rsidRPr="00F84096">
        <w:t xml:space="preserve">, no enfoque </w:t>
      </w:r>
      <w:r w:rsidR="006D7DB2" w:rsidRPr="00F84096">
        <w:lastRenderedPageBreak/>
        <w:t>das atitudes como antecedentes do comportamento empreendedor, emerge</w:t>
      </w:r>
      <w:r w:rsidR="00186182" w:rsidRPr="00F84096">
        <w:t xml:space="preserve"> na busca de suprir</w:t>
      </w:r>
      <w:r w:rsidR="006A340C" w:rsidRPr="00F84096">
        <w:t xml:space="preserve"> </w:t>
      </w:r>
      <w:r w:rsidR="00186182" w:rsidRPr="00F84096">
        <w:rPr>
          <w:bCs/>
        </w:rPr>
        <w:t xml:space="preserve">a fragilidade e as limitações de abordagens como as de traços de personalidades e </w:t>
      </w:r>
      <w:r w:rsidR="00186182" w:rsidRPr="00F84096">
        <w:t>características</w:t>
      </w:r>
      <w:r w:rsidR="006D7DB2" w:rsidRPr="00F84096">
        <w:t xml:space="preserve"> demográficas</w:t>
      </w:r>
      <w:r w:rsidR="00186182" w:rsidRPr="00F84096">
        <w:t>.</w:t>
      </w:r>
    </w:p>
    <w:p w:rsidR="00EF76F4" w:rsidRPr="00F84096" w:rsidRDefault="00103931" w:rsidP="00F84096">
      <w:pPr>
        <w:spacing w:after="120" w:line="360" w:lineRule="auto"/>
        <w:ind w:firstLine="720"/>
        <w:jc w:val="both"/>
        <w:rPr>
          <w:noProof/>
          <w:lang w:val="pt-BR"/>
        </w:rPr>
      </w:pPr>
      <w:r w:rsidRPr="00F84096">
        <w:t xml:space="preserve">Com base </w:t>
      </w:r>
      <w:r w:rsidR="00D73216" w:rsidRPr="00F84096">
        <w:t xml:space="preserve">na teoria </w:t>
      </w:r>
      <w:r w:rsidR="0018274D" w:rsidRPr="00F84096">
        <w:t xml:space="preserve">do comportamento </w:t>
      </w:r>
      <w:r w:rsidR="009B1375" w:rsidRPr="00F84096">
        <w:t>planejado</w:t>
      </w:r>
      <w:r w:rsidR="0018274D" w:rsidRPr="00F84096">
        <w:t>,</w:t>
      </w:r>
      <w:r w:rsidR="009B1375" w:rsidRPr="00F84096">
        <w:t xml:space="preserve"> de </w:t>
      </w:r>
      <w:r w:rsidR="00072DBE" w:rsidRPr="00F84096">
        <w:t>A</w:t>
      </w:r>
      <w:r w:rsidR="009B1375" w:rsidRPr="00F84096">
        <w:t>jzen (</w:t>
      </w:r>
      <w:r w:rsidR="00D73216" w:rsidRPr="00F84096">
        <w:t>1991)</w:t>
      </w:r>
      <w:r w:rsidR="009F577F" w:rsidRPr="00F84096">
        <w:t>,</w:t>
      </w:r>
      <w:r w:rsidR="0018274D" w:rsidRPr="00F84096">
        <w:t xml:space="preserve"> </w:t>
      </w:r>
      <w:r w:rsidRPr="00F84096">
        <w:t>no co</w:t>
      </w:r>
      <w:r w:rsidR="00072DBE" w:rsidRPr="00F84096">
        <w:t xml:space="preserve">nceito de atitude empreendedora </w:t>
      </w:r>
      <w:r w:rsidR="009B1375" w:rsidRPr="00F84096">
        <w:t xml:space="preserve">de </w:t>
      </w:r>
      <w:r w:rsidR="00CA66DE" w:rsidRPr="00F84096">
        <w:t xml:space="preserve">Souza </w:t>
      </w:r>
      <w:proofErr w:type="gramStart"/>
      <w:r w:rsidR="00CA66DE" w:rsidRPr="00F84096">
        <w:t>et</w:t>
      </w:r>
      <w:proofErr w:type="gramEnd"/>
      <w:r w:rsidR="00CA66DE" w:rsidRPr="00F84096">
        <w:t xml:space="preserve"> al. (2008), </w:t>
      </w:r>
      <w:r w:rsidR="00D73216" w:rsidRPr="00F84096">
        <w:t xml:space="preserve">foi criada </w:t>
      </w:r>
      <w:r w:rsidR="00072DBE" w:rsidRPr="00F84096">
        <w:t>por Souza e Lopez Jr</w:t>
      </w:r>
      <w:r w:rsidR="00EB60E1" w:rsidRPr="00F84096">
        <w:t>.</w:t>
      </w:r>
      <w:r w:rsidR="00072DBE" w:rsidRPr="00F84096">
        <w:t xml:space="preserve"> (</w:t>
      </w:r>
      <w:r w:rsidR="00402364" w:rsidRPr="00F84096">
        <w:t>2005</w:t>
      </w:r>
      <w:r w:rsidR="00072DBE" w:rsidRPr="00F84096">
        <w:t xml:space="preserve">) </w:t>
      </w:r>
      <w:r w:rsidR="00D73216" w:rsidRPr="00F84096">
        <w:t xml:space="preserve">a </w:t>
      </w:r>
      <w:r w:rsidRPr="00F84096">
        <w:t xml:space="preserve">escala </w:t>
      </w:r>
      <w:r w:rsidR="00D73216" w:rsidRPr="00F84096">
        <w:t xml:space="preserve">IMAE – Instrumento de </w:t>
      </w:r>
      <w:r w:rsidR="0018274D" w:rsidRPr="00F84096">
        <w:t xml:space="preserve">Medida </w:t>
      </w:r>
      <w:r w:rsidR="00D73216" w:rsidRPr="00F84096">
        <w:t>de Atitude Empreendedora</w:t>
      </w:r>
      <w:r w:rsidR="0018274D" w:rsidRPr="00F84096">
        <w:t xml:space="preserve"> - </w:t>
      </w:r>
      <w:r w:rsidR="00D73216" w:rsidRPr="00F84096">
        <w:t xml:space="preserve"> fundamentada</w:t>
      </w:r>
      <w:r w:rsidR="007F6F1C" w:rsidRPr="00F84096">
        <w:t>, inicialmente,</w:t>
      </w:r>
      <w:r w:rsidR="00D73216" w:rsidRPr="00F84096">
        <w:t xml:space="preserve"> em quatro dimensõe</w:t>
      </w:r>
      <w:r w:rsidR="007F6F1C" w:rsidRPr="00F84096">
        <w:t>s</w:t>
      </w:r>
      <w:r w:rsidR="00D73216" w:rsidRPr="00F84096">
        <w:t>: inovação, realização, planejamento e poder.</w:t>
      </w:r>
      <w:r w:rsidR="0018274D" w:rsidRPr="00F84096">
        <w:t xml:space="preserve"> </w:t>
      </w:r>
      <w:r w:rsidR="007F6F1C" w:rsidRPr="00F84096">
        <w:t>C</w:t>
      </w:r>
      <w:r w:rsidR="000B701C" w:rsidRPr="00F84096">
        <w:t>om a finalidade de verificar</w:t>
      </w:r>
      <w:r w:rsidR="0018274D" w:rsidRPr="00F84096">
        <w:t xml:space="preserve"> </w:t>
      </w:r>
      <w:r w:rsidR="00142E18" w:rsidRPr="00F84096">
        <w:rPr>
          <w:noProof/>
          <w:lang w:val="pt-BR"/>
        </w:rPr>
        <w:t>a validade e o intervalo em que a</w:t>
      </w:r>
      <w:r w:rsidR="007F6F1C" w:rsidRPr="00F84096">
        <w:rPr>
          <w:noProof/>
          <w:lang w:val="pt-BR"/>
        </w:rPr>
        <w:t xml:space="preserve"> escala</w:t>
      </w:r>
      <w:r w:rsidR="0018274D" w:rsidRPr="00F84096">
        <w:rPr>
          <w:noProof/>
          <w:lang w:val="pt-BR"/>
        </w:rPr>
        <w:t xml:space="preserve"> </w:t>
      </w:r>
      <w:r w:rsidR="00142E18" w:rsidRPr="00F84096">
        <w:rPr>
          <w:noProof/>
          <w:lang w:val="pt-BR"/>
        </w:rPr>
        <w:t>IMAE é propícia para mensurar a Atitude Empreendedora</w:t>
      </w:r>
      <w:r w:rsidR="00382CEC" w:rsidRPr="00F84096">
        <w:rPr>
          <w:noProof/>
          <w:lang w:val="pt-BR"/>
        </w:rPr>
        <w:t>,</w:t>
      </w:r>
      <w:r w:rsidR="0018274D" w:rsidRPr="00F84096">
        <w:rPr>
          <w:noProof/>
          <w:lang w:val="pt-BR"/>
        </w:rPr>
        <w:t xml:space="preserve"> b</w:t>
      </w:r>
      <w:r w:rsidR="00BA4F59" w:rsidRPr="00F84096">
        <w:rPr>
          <w:noProof/>
        </w:rPr>
        <w:t>e</w:t>
      </w:r>
      <w:r w:rsidR="0018274D" w:rsidRPr="00F84096">
        <w:rPr>
          <w:noProof/>
        </w:rPr>
        <w:t>m como</w:t>
      </w:r>
      <w:r w:rsidR="00BA4F59" w:rsidRPr="00F84096">
        <w:rPr>
          <w:noProof/>
        </w:rPr>
        <w:t xml:space="preserve"> verificar sua capacidade de discriminar a resposta que o indivíduo está apto a dar,</w:t>
      </w:r>
      <w:r w:rsidR="009B1375" w:rsidRPr="00F84096">
        <w:rPr>
          <w:lang w:val="pt-BR"/>
        </w:rPr>
        <w:t>o objetivo</w:t>
      </w:r>
      <w:r w:rsidR="00AA05B1" w:rsidRPr="00F84096">
        <w:rPr>
          <w:lang w:val="pt-BR"/>
        </w:rPr>
        <w:t xml:space="preserve"> deste </w:t>
      </w:r>
      <w:r w:rsidR="00515AE7" w:rsidRPr="00F84096">
        <w:t xml:space="preserve">artigo </w:t>
      </w:r>
      <w:r w:rsidR="007F6F1C" w:rsidRPr="00F84096">
        <w:t>é validar a escala IMAE por meio do Modelo de Resposta Gradual da Teoria da Resposta ao Item</w:t>
      </w:r>
      <w:r w:rsidR="00EF76F4" w:rsidRPr="00F84096">
        <w:t>.</w:t>
      </w:r>
    </w:p>
    <w:p w:rsidR="006A0074" w:rsidRPr="00F84096" w:rsidRDefault="009B1375" w:rsidP="00F84096">
      <w:pPr>
        <w:spacing w:after="120" w:line="360" w:lineRule="auto"/>
        <w:ind w:firstLine="720"/>
        <w:jc w:val="both"/>
        <w:rPr>
          <w:lang w:val="pt-BR"/>
        </w:rPr>
      </w:pPr>
      <w:r w:rsidRPr="00F84096">
        <w:rPr>
          <w:lang w:val="pt-BR"/>
        </w:rPr>
        <w:t xml:space="preserve">A Teoria do Comportamento Planejado advoga que o comportamento é influenciado pela intenção de executá-lo, a qual depende de um juízo de valor fundamentado </w:t>
      </w:r>
      <w:r w:rsidR="0018274D" w:rsidRPr="00F84096">
        <w:rPr>
          <w:lang w:val="pt-BR"/>
        </w:rPr>
        <w:t xml:space="preserve">em uma das </w:t>
      </w:r>
      <w:r w:rsidRPr="00F84096">
        <w:rPr>
          <w:lang w:val="pt-BR"/>
        </w:rPr>
        <w:t>crenças que o indivíduo possui - a atitude. Atitude Empreendedora, segundo Souza e Lopez Jr</w:t>
      </w:r>
      <w:r w:rsidR="00EB60E1" w:rsidRPr="00F84096">
        <w:rPr>
          <w:lang w:val="pt-BR"/>
        </w:rPr>
        <w:t>.</w:t>
      </w:r>
      <w:r w:rsidRPr="00F84096">
        <w:rPr>
          <w:lang w:val="pt-BR"/>
        </w:rPr>
        <w:t xml:space="preserve"> (2005, p. 4),</w:t>
      </w:r>
      <w:r w:rsidR="00B0337E" w:rsidRPr="00F84096">
        <w:rPr>
          <w:lang w:val="pt-BR"/>
        </w:rPr>
        <w:t xml:space="preserve"> </w:t>
      </w:r>
      <w:r w:rsidRPr="00F84096">
        <w:rPr>
          <w:lang w:val="pt-BR"/>
        </w:rPr>
        <w:t xml:space="preserve">é definida </w:t>
      </w:r>
      <w:r w:rsidR="006F2FDB" w:rsidRPr="00F84096">
        <w:t xml:space="preserve">como a “predisposição aprendida, ou não, para agir de forma inovadora, autônoma, planejada e criativa, estabelecendo redes sociais”. </w:t>
      </w:r>
      <w:r w:rsidR="00B0337E" w:rsidRPr="00F84096">
        <w:t xml:space="preserve"> E</w:t>
      </w:r>
      <w:r w:rsidR="00951E6E" w:rsidRPr="00F84096">
        <w:t>ntre</w:t>
      </w:r>
      <w:r w:rsidR="00D27A52" w:rsidRPr="00F84096">
        <w:rPr>
          <w:lang w:val="pt-BR"/>
        </w:rPr>
        <w:t xml:space="preserve"> as alternativas da Teoria da Medida, utilizou-se a Teoria da Resposta ao Item (TRI) para o tratamento estatístico</w:t>
      </w:r>
      <w:r w:rsidR="003401E0" w:rsidRPr="00F84096">
        <w:rPr>
          <w:lang w:val="pt-BR"/>
        </w:rPr>
        <w:t>,</w:t>
      </w:r>
      <w:r w:rsidR="007D31DB" w:rsidRPr="00F84096">
        <w:rPr>
          <w:lang w:val="pt-BR"/>
        </w:rPr>
        <w:t xml:space="preserve"> e o</w:t>
      </w:r>
      <w:r w:rsidR="00D27A52" w:rsidRPr="00F84096">
        <w:rPr>
          <w:lang w:val="pt-BR"/>
        </w:rPr>
        <w:t xml:space="preserve"> modelo adotado foi o de Resposta Gradual (MRG)</w:t>
      </w:r>
      <w:r w:rsidR="00305068" w:rsidRPr="00F84096">
        <w:rPr>
          <w:lang w:val="pt-BR"/>
        </w:rPr>
        <w:t>,</w:t>
      </w:r>
      <w:r w:rsidR="00D27A52" w:rsidRPr="00F84096">
        <w:rPr>
          <w:lang w:val="pt-BR"/>
        </w:rPr>
        <w:t xml:space="preserve"> d</w:t>
      </w:r>
      <w:r w:rsidR="007D31DB" w:rsidRPr="00F84096">
        <w:rPr>
          <w:lang w:val="pt-BR"/>
        </w:rPr>
        <w:t>ess</w:t>
      </w:r>
      <w:r w:rsidR="00D27A52" w:rsidRPr="00F84096">
        <w:rPr>
          <w:lang w:val="pt-BR"/>
        </w:rPr>
        <w:t xml:space="preserve">a </w:t>
      </w:r>
      <w:r w:rsidR="007D31DB" w:rsidRPr="00F84096">
        <w:rPr>
          <w:lang w:val="pt-BR"/>
        </w:rPr>
        <w:t>Teoria</w:t>
      </w:r>
      <w:r w:rsidRPr="00F84096">
        <w:rPr>
          <w:lang w:val="pt-BR"/>
        </w:rPr>
        <w:t>.</w:t>
      </w:r>
    </w:p>
    <w:p w:rsidR="00341F05" w:rsidRPr="00F84096" w:rsidRDefault="00341F05" w:rsidP="00F84096">
      <w:pPr>
        <w:spacing w:after="120" w:line="360" w:lineRule="auto"/>
        <w:jc w:val="both"/>
        <w:rPr>
          <w:b/>
        </w:rPr>
      </w:pPr>
    </w:p>
    <w:p w:rsidR="00512792" w:rsidRPr="00F84096" w:rsidRDefault="0060642A" w:rsidP="00F84096">
      <w:pPr>
        <w:spacing w:after="120" w:line="360" w:lineRule="auto"/>
        <w:jc w:val="both"/>
        <w:rPr>
          <w:b/>
        </w:rPr>
      </w:pPr>
      <w:r w:rsidRPr="00F84096">
        <w:rPr>
          <w:b/>
        </w:rPr>
        <w:t>2.</w:t>
      </w:r>
      <w:r w:rsidR="00512792" w:rsidRPr="00F84096">
        <w:rPr>
          <w:b/>
        </w:rPr>
        <w:t xml:space="preserve"> Instrumento de </w:t>
      </w:r>
      <w:r w:rsidR="00AC2E68" w:rsidRPr="00F84096">
        <w:rPr>
          <w:b/>
        </w:rPr>
        <w:t>Medida</w:t>
      </w:r>
      <w:r w:rsidR="00512792" w:rsidRPr="00F84096">
        <w:rPr>
          <w:b/>
        </w:rPr>
        <w:t xml:space="preserve">da Atitude Empreendedora – IMAE </w:t>
      </w:r>
    </w:p>
    <w:p w:rsidR="00BA4F59" w:rsidRPr="00F84096" w:rsidRDefault="00512792" w:rsidP="00F84096">
      <w:pPr>
        <w:autoSpaceDE w:val="0"/>
        <w:autoSpaceDN w:val="0"/>
        <w:adjustRightInd w:val="0"/>
        <w:spacing w:after="120" w:line="360" w:lineRule="auto"/>
        <w:ind w:firstLine="708"/>
        <w:jc w:val="both"/>
      </w:pPr>
      <w:r w:rsidRPr="00F84096">
        <w:t>Para</w:t>
      </w:r>
      <w:r w:rsidR="00131984" w:rsidRPr="00F84096">
        <w:t xml:space="preserve"> identificar a presença da atitude empreendedora em empresários</w:t>
      </w:r>
      <w:r w:rsidR="003401E0" w:rsidRPr="00F84096">
        <w:t xml:space="preserve"> </w:t>
      </w:r>
      <w:r w:rsidRPr="00F84096">
        <w:t xml:space="preserve">foi realizada </w:t>
      </w:r>
      <w:r w:rsidR="00CC56E9" w:rsidRPr="00F84096">
        <w:t>pesquisa</w:t>
      </w:r>
      <w:r w:rsidR="0097072F" w:rsidRPr="00F84096">
        <w:t>, em 2004,</w:t>
      </w:r>
      <w:r w:rsidR="00CC56E9" w:rsidRPr="00F84096">
        <w:t xml:space="preserve"> com</w:t>
      </w:r>
      <w:r w:rsidR="003401E0" w:rsidRPr="00F84096">
        <w:t xml:space="preserve"> </w:t>
      </w:r>
      <w:r w:rsidR="0097072F" w:rsidRPr="00F84096">
        <w:rPr>
          <w:noProof/>
          <w:lang w:val="pt-BR"/>
        </w:rPr>
        <w:t>proprietários-gerentes de pequenas empresas varejistas e de serviço</w:t>
      </w:r>
      <w:r w:rsidR="003401E0" w:rsidRPr="00F84096">
        <w:rPr>
          <w:noProof/>
          <w:lang w:val="pt-BR"/>
        </w:rPr>
        <w:t>,</w:t>
      </w:r>
      <w:r w:rsidR="0097072F" w:rsidRPr="00F84096">
        <w:rPr>
          <w:noProof/>
          <w:lang w:val="pt-BR"/>
        </w:rPr>
        <w:t xml:space="preserve"> participantes do Projeto Empreender do Distrito Federal</w:t>
      </w:r>
      <w:r w:rsidR="009F577F" w:rsidRPr="00F84096">
        <w:rPr>
          <w:noProof/>
          <w:lang w:val="pt-BR"/>
        </w:rPr>
        <w:t xml:space="preserve">, que apresentou como resultado a escala </w:t>
      </w:r>
      <w:r w:rsidR="00AC2E68" w:rsidRPr="00F84096">
        <w:rPr>
          <w:noProof/>
          <w:lang w:val="pt-BR"/>
        </w:rPr>
        <w:t xml:space="preserve">Instrumento </w:t>
      </w:r>
      <w:r w:rsidR="00BA4F59" w:rsidRPr="00F84096">
        <w:rPr>
          <w:noProof/>
          <w:lang w:val="pt-BR"/>
        </w:rPr>
        <w:t xml:space="preserve">de </w:t>
      </w:r>
      <w:r w:rsidR="00AC2E68" w:rsidRPr="00F84096">
        <w:rPr>
          <w:noProof/>
          <w:lang w:val="pt-BR"/>
        </w:rPr>
        <w:t>M</w:t>
      </w:r>
      <w:r w:rsidR="00BA4F59" w:rsidRPr="00F84096">
        <w:rPr>
          <w:noProof/>
          <w:lang w:val="pt-BR"/>
        </w:rPr>
        <w:t xml:space="preserve">edida de </w:t>
      </w:r>
      <w:r w:rsidR="00AC2E68" w:rsidRPr="00F84096">
        <w:rPr>
          <w:noProof/>
          <w:lang w:val="pt-BR"/>
        </w:rPr>
        <w:t>A</w:t>
      </w:r>
      <w:r w:rsidR="00BA4F59" w:rsidRPr="00F84096">
        <w:rPr>
          <w:noProof/>
          <w:lang w:val="pt-BR"/>
        </w:rPr>
        <w:t xml:space="preserve">titude </w:t>
      </w:r>
      <w:r w:rsidR="00AC2E68" w:rsidRPr="00F84096">
        <w:rPr>
          <w:noProof/>
          <w:lang w:val="pt-BR"/>
        </w:rPr>
        <w:t>E</w:t>
      </w:r>
      <w:r w:rsidR="00BA4F59" w:rsidRPr="00F84096">
        <w:rPr>
          <w:noProof/>
          <w:lang w:val="pt-BR"/>
        </w:rPr>
        <w:t xml:space="preserve">mpreendedora - </w:t>
      </w:r>
      <w:r w:rsidR="009F577F" w:rsidRPr="00F84096">
        <w:rPr>
          <w:noProof/>
          <w:lang w:val="pt-BR"/>
        </w:rPr>
        <w:t>IMAE</w:t>
      </w:r>
      <w:r w:rsidRPr="00F84096">
        <w:t>.</w:t>
      </w:r>
    </w:p>
    <w:p w:rsidR="00BF7D9D" w:rsidRPr="00F84096" w:rsidRDefault="009F577F" w:rsidP="00F84096">
      <w:pPr>
        <w:autoSpaceDE w:val="0"/>
        <w:autoSpaceDN w:val="0"/>
        <w:adjustRightInd w:val="0"/>
        <w:spacing w:after="120" w:line="360" w:lineRule="auto"/>
        <w:ind w:firstLine="708"/>
        <w:jc w:val="both"/>
      </w:pPr>
      <w:r w:rsidRPr="00F84096">
        <w:t xml:space="preserve">Por meio de estudo realizado por </w:t>
      </w:r>
      <w:r w:rsidR="000E7F22" w:rsidRPr="00F84096">
        <w:t>Souza e Lopes Jr (2005</w:t>
      </w:r>
      <w:r w:rsidRPr="00F84096">
        <w:t>)</w:t>
      </w:r>
      <w:r w:rsidR="003401E0" w:rsidRPr="00F84096">
        <w:t>,</w:t>
      </w:r>
      <w:r w:rsidRPr="00F84096">
        <w:t xml:space="preserve"> o qual resultou em uma </w:t>
      </w:r>
      <w:r w:rsidRPr="00F84096">
        <w:rPr>
          <w:noProof/>
          <w:lang w:val="pt-BR"/>
        </w:rPr>
        <w:t>matriz de características do comportamento empreendedor, foram estabelecidas as</w:t>
      </w:r>
      <w:r w:rsidR="00512792" w:rsidRPr="00F84096">
        <w:t xml:space="preserve"> quatro dimensões de análise</w:t>
      </w:r>
      <w:r w:rsidR="008B05F9" w:rsidRPr="00F84096">
        <w:t xml:space="preserve"> utilizadas</w:t>
      </w:r>
      <w:r w:rsidR="003401E0" w:rsidRPr="00F84096">
        <w:t xml:space="preserve"> </w:t>
      </w:r>
      <w:r w:rsidR="00BA4F59" w:rsidRPr="00F84096">
        <w:t>para a construção dessa</w:t>
      </w:r>
      <w:r w:rsidR="00DB167F" w:rsidRPr="00F84096">
        <w:t xml:space="preserve"> escala</w:t>
      </w:r>
      <w:r w:rsidR="00512792" w:rsidRPr="00F84096">
        <w:t xml:space="preserve">: </w:t>
      </w:r>
      <w:r w:rsidR="00AF17A8" w:rsidRPr="00F84096">
        <w:rPr>
          <w:b/>
        </w:rPr>
        <w:t>planejamento</w:t>
      </w:r>
      <w:r w:rsidR="00512792" w:rsidRPr="00F84096">
        <w:t>, predisposição para gerenciar o empreendimento, obtendo informações acompanhando-o</w:t>
      </w:r>
      <w:r w:rsidR="008B05F9" w:rsidRPr="00F84096">
        <w:t xml:space="preserve"> e avaliando-o sistematicamente; </w:t>
      </w:r>
      <w:r w:rsidR="00AF17A8" w:rsidRPr="00F84096">
        <w:rPr>
          <w:b/>
        </w:rPr>
        <w:t>realização</w:t>
      </w:r>
      <w:r w:rsidR="008B05F9" w:rsidRPr="00F84096">
        <w:t>,</w:t>
      </w:r>
      <w:r w:rsidR="00512792" w:rsidRPr="00F84096">
        <w:t xml:space="preserve"> predisposição para ter iniciativas, tomar decisões, atingir objetivos, cumprir metas, buscar</w:t>
      </w:r>
      <w:r w:rsidR="008B05F9" w:rsidRPr="00F84096">
        <w:t xml:space="preserve"> oportunidades e aceitar riscos; </w:t>
      </w:r>
      <w:r w:rsidR="00AF17A8" w:rsidRPr="00F84096">
        <w:rPr>
          <w:b/>
        </w:rPr>
        <w:t>poder</w:t>
      </w:r>
      <w:r w:rsidR="00512792" w:rsidRPr="00F84096">
        <w:t>, predisposição para liderar, influenciar nas ações e resultados do empreendimento, estabelecer redes socia</w:t>
      </w:r>
      <w:r w:rsidR="008B05F9" w:rsidRPr="00F84096">
        <w:t xml:space="preserve">is, </w:t>
      </w:r>
      <w:r w:rsidR="008B05F9" w:rsidRPr="00F84096">
        <w:lastRenderedPageBreak/>
        <w:t xml:space="preserve">desenvolver a autoconfiança, e </w:t>
      </w:r>
      <w:r w:rsidR="00AF17A8" w:rsidRPr="00F84096">
        <w:rPr>
          <w:b/>
        </w:rPr>
        <w:t>inovação</w:t>
      </w:r>
      <w:r w:rsidR="00512792" w:rsidRPr="00F84096">
        <w:t>, a predisposição para agir de forma inovadora, criativa, construir diferenciais competitivos e produtivos.</w:t>
      </w:r>
    </w:p>
    <w:p w:rsidR="0077414E" w:rsidRPr="00F84096" w:rsidRDefault="0077414E" w:rsidP="00F84096">
      <w:pPr>
        <w:spacing w:after="120" w:line="360" w:lineRule="auto"/>
        <w:ind w:firstLine="708"/>
        <w:jc w:val="both"/>
      </w:pPr>
      <w:r w:rsidRPr="00F84096">
        <w:t>A</w:t>
      </w:r>
      <w:r w:rsidR="00CD42EC" w:rsidRPr="00F84096">
        <w:t xml:space="preserve"> escala</w:t>
      </w:r>
      <w:r w:rsidR="00BF7D9D" w:rsidRPr="00F84096">
        <w:t xml:space="preserve"> IMAE</w:t>
      </w:r>
      <w:r w:rsidR="008F7045" w:rsidRPr="00F84096">
        <w:t xml:space="preserve"> (SOUZA</w:t>
      </w:r>
      <w:r w:rsidR="00EB60E1" w:rsidRPr="00F84096">
        <w:t>;</w:t>
      </w:r>
      <w:r w:rsidR="008F7045" w:rsidRPr="00F84096">
        <w:t xml:space="preserve"> LOPES JR</w:t>
      </w:r>
      <w:r w:rsidR="00D23F92" w:rsidRPr="00F84096">
        <w:t>.</w:t>
      </w:r>
      <w:r w:rsidR="00E5651F" w:rsidRPr="00F84096">
        <w:t>, 2005</w:t>
      </w:r>
      <w:r w:rsidR="008F7045" w:rsidRPr="00F84096">
        <w:t>)</w:t>
      </w:r>
      <w:r w:rsidR="00E5651F" w:rsidRPr="00F84096">
        <w:t xml:space="preserve">, </w:t>
      </w:r>
      <w:r w:rsidR="00CD42EC" w:rsidRPr="00F84096">
        <w:t xml:space="preserve">composta de trinta e seis itens, </w:t>
      </w:r>
      <w:r w:rsidRPr="00F84096">
        <w:t>sendo treze na dimensão planejamento, nove na dimensão realização, oito na dimensão poder e seis na dimensão inovação, utiliz</w:t>
      </w:r>
      <w:r w:rsidR="00CD42EC" w:rsidRPr="00F84096">
        <w:t>a</w:t>
      </w:r>
      <w:r w:rsidRPr="00F84096">
        <w:t xml:space="preserve"> escala </w:t>
      </w:r>
      <w:r w:rsidRPr="00F84096">
        <w:rPr>
          <w:i/>
        </w:rPr>
        <w:t>Likert</w:t>
      </w:r>
      <w:r w:rsidRPr="00F84096">
        <w:t xml:space="preserve"> </w:t>
      </w:r>
      <w:r w:rsidR="008F7045" w:rsidRPr="00F84096">
        <w:rPr>
          <w:noProof/>
          <w:lang w:val="pt-BR"/>
        </w:rPr>
        <w:t xml:space="preserve">com intervalo de </w:t>
      </w:r>
      <w:smartTag w:uri="urn:schemas-microsoft-com:office:smarttags" w:element="metricconverter">
        <w:smartTagPr>
          <w:attr w:name="ProductID" w:val="1 a"/>
        </w:smartTagPr>
        <w:r w:rsidR="008F7045" w:rsidRPr="00F84096">
          <w:rPr>
            <w:noProof/>
            <w:lang w:val="pt-BR"/>
          </w:rPr>
          <w:t>1 a</w:t>
        </w:r>
      </w:smartTag>
      <w:r w:rsidR="008F7045" w:rsidRPr="00F84096">
        <w:rPr>
          <w:noProof/>
          <w:lang w:val="pt-BR"/>
        </w:rPr>
        <w:t xml:space="preserve"> 10, </w:t>
      </w:r>
      <w:r w:rsidR="00E5651F" w:rsidRPr="00F84096">
        <w:rPr>
          <w:noProof/>
          <w:lang w:val="pt-BR"/>
        </w:rPr>
        <w:t xml:space="preserve">em que </w:t>
      </w:r>
      <w:r w:rsidR="008F7045" w:rsidRPr="00F84096">
        <w:rPr>
          <w:noProof/>
          <w:lang w:val="pt-BR"/>
        </w:rPr>
        <w:t xml:space="preserve">1 </w:t>
      </w:r>
      <w:r w:rsidR="00BA4F59" w:rsidRPr="00F84096">
        <w:rPr>
          <w:noProof/>
          <w:lang w:val="pt-BR"/>
        </w:rPr>
        <w:t>–</w:t>
      </w:r>
      <w:r w:rsidR="008F7045" w:rsidRPr="00F84096">
        <w:rPr>
          <w:noProof/>
          <w:lang w:val="pt-BR"/>
        </w:rPr>
        <w:t xml:space="preserve"> Nunca</w:t>
      </w:r>
      <w:r w:rsidR="00BA4F59" w:rsidRPr="00F84096">
        <w:rPr>
          <w:noProof/>
          <w:lang w:val="pt-BR"/>
        </w:rPr>
        <w:t xml:space="preserve"> apresenta atitude empreendedora</w:t>
      </w:r>
      <w:r w:rsidR="008F7045" w:rsidRPr="00F84096">
        <w:rPr>
          <w:noProof/>
          <w:lang w:val="pt-BR"/>
        </w:rPr>
        <w:t xml:space="preserve"> e 10 </w:t>
      </w:r>
      <w:r w:rsidR="00BA4F59" w:rsidRPr="00F84096">
        <w:rPr>
          <w:noProof/>
          <w:lang w:val="pt-BR"/>
        </w:rPr>
        <w:t>–</w:t>
      </w:r>
      <w:r w:rsidR="008F7045" w:rsidRPr="00F84096">
        <w:rPr>
          <w:noProof/>
          <w:lang w:val="pt-BR"/>
        </w:rPr>
        <w:t xml:space="preserve"> Frequentemente</w:t>
      </w:r>
      <w:r w:rsidR="00BA4F59" w:rsidRPr="00F84096">
        <w:rPr>
          <w:noProof/>
          <w:lang w:val="pt-BR"/>
        </w:rPr>
        <w:t xml:space="preserve"> possui essa atitude</w:t>
      </w:r>
      <w:r w:rsidR="008F7045" w:rsidRPr="00F84096">
        <w:rPr>
          <w:noProof/>
          <w:lang w:val="pt-BR"/>
        </w:rPr>
        <w:t xml:space="preserve">. </w:t>
      </w:r>
      <w:r w:rsidR="00AC2E68" w:rsidRPr="00F84096">
        <w:t>Essa escala</w:t>
      </w:r>
      <w:r w:rsidR="00CD42EC" w:rsidRPr="00F84096">
        <w:t xml:space="preserve"> foi</w:t>
      </w:r>
      <w:r w:rsidRPr="00F84096">
        <w:t xml:space="preserve"> testada em uma amostra de duzentos e noventa </w:t>
      </w:r>
      <w:r w:rsidR="008F7045" w:rsidRPr="00F84096">
        <w:t>empresários</w:t>
      </w:r>
      <w:r w:rsidRPr="00F84096">
        <w:t xml:space="preserve"> com aproximadamente nove respondentes por item</w:t>
      </w:r>
      <w:r w:rsidR="00CD42EC" w:rsidRPr="00F84096">
        <w:t>.</w:t>
      </w:r>
      <w:r w:rsidR="00E5651F" w:rsidRPr="00F84096">
        <w:t xml:space="preserve"> </w:t>
      </w:r>
      <w:r w:rsidR="00CD42EC" w:rsidRPr="00F84096">
        <w:t>No re</w:t>
      </w:r>
      <w:r w:rsidR="001023A3" w:rsidRPr="00F84096">
        <w:t>sultado das análises das médias -</w:t>
      </w:r>
      <w:r w:rsidR="00CD42EC" w:rsidRPr="00F84096">
        <w:t xml:space="preserve"> desvios padrão, moda</w:t>
      </w:r>
      <w:r w:rsidR="00BA4F59" w:rsidRPr="00F84096">
        <w:t>s</w:t>
      </w:r>
      <w:r w:rsidR="00CD42EC" w:rsidRPr="00F84096">
        <w:t xml:space="preserve"> e </w:t>
      </w:r>
      <w:r w:rsidR="00E5651F" w:rsidRPr="00F84096">
        <w:t xml:space="preserve">frequências </w:t>
      </w:r>
      <w:r w:rsidR="00CD42EC" w:rsidRPr="00F84096">
        <w:t>das variáveis</w:t>
      </w:r>
      <w:r w:rsidR="001023A3" w:rsidRPr="00F84096">
        <w:t xml:space="preserve"> -</w:t>
      </w:r>
      <w:r w:rsidR="00CD42EC" w:rsidRPr="00F84096">
        <w:t xml:space="preserve"> foi observado que proprietários</w:t>
      </w:r>
      <w:r w:rsidR="00AC2E68" w:rsidRPr="00F84096">
        <w:t>-</w:t>
      </w:r>
      <w:r w:rsidR="00CD42EC" w:rsidRPr="00F84096">
        <w:t>gerentes</w:t>
      </w:r>
      <w:r w:rsidR="00AC2E68" w:rsidRPr="00F84096">
        <w:t xml:space="preserve"> de pequenas empresas da região do Distrito Federal</w:t>
      </w:r>
      <w:r w:rsidR="00CD42EC" w:rsidRPr="00F84096">
        <w:t xml:space="preserve">, de um modo geral, </w:t>
      </w:r>
      <w:r w:rsidR="00E5651F" w:rsidRPr="00F84096">
        <w:t xml:space="preserve">possuíam </w:t>
      </w:r>
      <w:r w:rsidR="00CD42EC" w:rsidRPr="00F84096">
        <w:t>as atitudes descritas nas questões do instrumento. Com a</w:t>
      </w:r>
      <w:r w:rsidRPr="00F84096">
        <w:t xml:space="preserve"> análise fatorial verific</w:t>
      </w:r>
      <w:r w:rsidR="00CD42EC" w:rsidRPr="00F84096">
        <w:t>ou-se</w:t>
      </w:r>
      <w:r w:rsidR="00E5651F" w:rsidRPr="00F84096">
        <w:t xml:space="preserve"> </w:t>
      </w:r>
      <w:r w:rsidR="00CD42EC" w:rsidRPr="00F84096">
        <w:t xml:space="preserve">que as quatro dimensões - </w:t>
      </w:r>
      <w:r w:rsidRPr="00F84096">
        <w:t>Planejamento, Realização, Poder e Inovação</w:t>
      </w:r>
      <w:r w:rsidR="00CD42EC" w:rsidRPr="00F84096">
        <w:t xml:space="preserve"> -</w:t>
      </w:r>
      <w:r w:rsidR="00E5651F" w:rsidRPr="00F84096">
        <w:t xml:space="preserve"> </w:t>
      </w:r>
      <w:r w:rsidR="00AC2E68" w:rsidRPr="00F84096">
        <w:t xml:space="preserve">foram </w:t>
      </w:r>
      <w:proofErr w:type="gramStart"/>
      <w:r w:rsidR="00AC2E68" w:rsidRPr="00F84096">
        <w:t>agrupadas em</w:t>
      </w:r>
      <w:r w:rsidRPr="00F84096">
        <w:t xml:space="preserve"> dois fatores</w:t>
      </w:r>
      <w:proofErr w:type="gramEnd"/>
      <w:r w:rsidR="001023A3" w:rsidRPr="00F84096">
        <w:t>, os quais</w:t>
      </w:r>
      <w:r w:rsidRPr="00F84096">
        <w:t xml:space="preserve"> receberam novas denominações de acordo com as características dos itens que os constituíram</w:t>
      </w:r>
      <w:r w:rsidR="00BF7D9D" w:rsidRPr="00F84096">
        <w:t xml:space="preserve"> – Fator 1.Prospecção e Inovação</w:t>
      </w:r>
      <w:r w:rsidR="00E5651F" w:rsidRPr="00F84096">
        <w:t>,</w:t>
      </w:r>
      <w:r w:rsidR="00AC2E68" w:rsidRPr="00F84096">
        <w:t xml:space="preserve"> com 20 itens</w:t>
      </w:r>
      <w:r w:rsidR="00BF7D9D" w:rsidRPr="00F84096">
        <w:t>, e Fator 2.Gestão e Persistência</w:t>
      </w:r>
      <w:r w:rsidR="00E5651F" w:rsidRPr="00F84096">
        <w:t>,</w:t>
      </w:r>
      <w:r w:rsidR="00AC2E68" w:rsidRPr="00F84096">
        <w:t xml:space="preserve"> com 1</w:t>
      </w:r>
      <w:r w:rsidR="00582CAA" w:rsidRPr="00F84096">
        <w:t>6</w:t>
      </w:r>
      <w:r w:rsidR="00AC2E68" w:rsidRPr="00F84096">
        <w:t xml:space="preserve"> itens</w:t>
      </w:r>
      <w:r w:rsidR="00BF7D9D" w:rsidRPr="00F84096">
        <w:t>.</w:t>
      </w:r>
    </w:p>
    <w:p w:rsidR="0077414E" w:rsidRPr="00F84096" w:rsidRDefault="0077414E" w:rsidP="00F84096">
      <w:pPr>
        <w:autoSpaceDE w:val="0"/>
        <w:autoSpaceDN w:val="0"/>
        <w:adjustRightInd w:val="0"/>
        <w:spacing w:after="120" w:line="360" w:lineRule="auto"/>
        <w:jc w:val="both"/>
      </w:pPr>
      <w:r w:rsidRPr="00F84096">
        <w:tab/>
        <w:t>Na análise estatística exploratória foi realizada análise fatorial</w:t>
      </w:r>
      <w:r w:rsidRPr="00F84096">
        <w:rPr>
          <w:b/>
          <w:bCs/>
        </w:rPr>
        <w:t xml:space="preserve">, </w:t>
      </w:r>
      <w:r w:rsidRPr="00F84096">
        <w:t>verificando-se</w:t>
      </w:r>
      <w:r w:rsidR="00E5651F" w:rsidRPr="00F84096">
        <w:t>,</w:t>
      </w:r>
      <w:r w:rsidRPr="00F84096">
        <w:t xml:space="preserve"> pela análise dos Componentes Principais </w:t>
      </w:r>
      <w:r w:rsidRPr="00F84096">
        <w:rPr>
          <w:i/>
          <w:iCs/>
        </w:rPr>
        <w:t>(PC)</w:t>
      </w:r>
      <w:r w:rsidRPr="00F84096">
        <w:t>, um alto número de valores superiores a 0,30, um índice Kaiser-Meyer-Olkin (KMO) de 0,90, e a presença de um ou dois componentes. As análises fatoriais dos eixos principais (</w:t>
      </w:r>
      <w:r w:rsidRPr="00F84096">
        <w:rPr>
          <w:i/>
          <w:iCs/>
        </w:rPr>
        <w:t>PAF</w:t>
      </w:r>
      <w:r w:rsidRPr="00F84096">
        <w:t xml:space="preserve">) foram realizadas para </w:t>
      </w:r>
      <w:r w:rsidR="00BF7D9D" w:rsidRPr="00F84096">
        <w:t xml:space="preserve">os dois </w:t>
      </w:r>
      <w:r w:rsidRPr="00F84096">
        <w:t>fatores</w:t>
      </w:r>
      <w:r w:rsidR="00BF7D9D" w:rsidRPr="00F84096">
        <w:t xml:space="preserve"> positivos.</w:t>
      </w:r>
      <w:r w:rsidRPr="00F84096">
        <w:t xml:space="preserve"> </w:t>
      </w:r>
      <w:proofErr w:type="gramStart"/>
      <w:r w:rsidRPr="00F84096">
        <w:t>O Fator Prospecção e Inovação apresentou</w:t>
      </w:r>
      <w:proofErr w:type="gramEnd"/>
      <w:r w:rsidRPr="00F84096">
        <w:t xml:space="preserve"> um índice de consistência interna α = 0,89, e itens com cargas fatoriais variando entre 0,33 e 0,71, sendo que o Fator Gestão e Persistência apresentou um índice de consistência interna α = 0,87 e itens com cargas fatoriais variando entre 0,31 e 0,64 (</w:t>
      </w:r>
      <w:r w:rsidR="00BF7D9D" w:rsidRPr="00F84096">
        <w:t>SOUZA et al,</w:t>
      </w:r>
      <w:r w:rsidR="00E5651F" w:rsidRPr="00F84096">
        <w:t xml:space="preserve"> </w:t>
      </w:r>
      <w:r w:rsidR="00BF7D9D" w:rsidRPr="00F84096">
        <w:t>2008</w:t>
      </w:r>
      <w:r w:rsidRPr="00F84096">
        <w:t xml:space="preserve">). </w:t>
      </w:r>
    </w:p>
    <w:p w:rsidR="00341F05" w:rsidRPr="00F84096" w:rsidRDefault="00951E6E" w:rsidP="00F84096">
      <w:pPr>
        <w:pStyle w:val="Ttulo2"/>
        <w:spacing w:line="360" w:lineRule="auto"/>
        <w:ind w:firstLine="708"/>
        <w:jc w:val="both"/>
        <w:rPr>
          <w:b w:val="0"/>
          <w:szCs w:val="24"/>
        </w:rPr>
      </w:pPr>
      <w:r w:rsidRPr="00F84096">
        <w:rPr>
          <w:b w:val="0"/>
          <w:szCs w:val="24"/>
        </w:rPr>
        <w:t>E</w:t>
      </w:r>
      <w:r w:rsidR="0077414E" w:rsidRPr="00F84096">
        <w:rPr>
          <w:b w:val="0"/>
          <w:szCs w:val="24"/>
        </w:rPr>
        <w:t>mbora o</w:t>
      </w:r>
      <w:r w:rsidR="001E2B62" w:rsidRPr="00F84096">
        <w:rPr>
          <w:b w:val="0"/>
          <w:szCs w:val="24"/>
        </w:rPr>
        <w:t xml:space="preserve"> a</w:t>
      </w:r>
      <w:r w:rsidR="0077414E" w:rsidRPr="00F84096">
        <w:rPr>
          <w:b w:val="0"/>
          <w:szCs w:val="24"/>
        </w:rPr>
        <w:t xml:space="preserve"> IMAE tenha obtido bons índices no estudo exploratório, ressalta-se que a </w:t>
      </w:r>
      <w:r w:rsidR="00577B4B" w:rsidRPr="00F84096">
        <w:rPr>
          <w:b w:val="0"/>
          <w:szCs w:val="24"/>
        </w:rPr>
        <w:t xml:space="preserve">mesma </w:t>
      </w:r>
      <w:r w:rsidR="0077414E" w:rsidRPr="00F84096">
        <w:rPr>
          <w:b w:val="0"/>
          <w:szCs w:val="24"/>
        </w:rPr>
        <w:t>continua em construção, passando pelo processo de análise confirmatória, sendo revalidada em outros cont</w:t>
      </w:r>
      <w:r w:rsidR="00953113" w:rsidRPr="00F84096">
        <w:rPr>
          <w:b w:val="0"/>
          <w:szCs w:val="24"/>
        </w:rPr>
        <w:t>extos com diferentes populações e</w:t>
      </w:r>
      <w:r w:rsidR="0077414E" w:rsidRPr="00F84096">
        <w:rPr>
          <w:b w:val="0"/>
          <w:szCs w:val="24"/>
        </w:rPr>
        <w:t xml:space="preserve"> culturas, ampliando sua aplicação e confiabilidade, na busca por maior compreensão da representação social do fenômeno empreendedorismo no Brasil (SOUZA </w:t>
      </w:r>
      <w:proofErr w:type="gramStart"/>
      <w:r w:rsidR="0077414E" w:rsidRPr="00F84096">
        <w:rPr>
          <w:b w:val="0"/>
          <w:szCs w:val="24"/>
        </w:rPr>
        <w:t>et</w:t>
      </w:r>
      <w:proofErr w:type="gramEnd"/>
      <w:r w:rsidR="0077414E" w:rsidRPr="00F84096">
        <w:rPr>
          <w:b w:val="0"/>
          <w:szCs w:val="24"/>
        </w:rPr>
        <w:t xml:space="preserve"> al. 2008).</w:t>
      </w:r>
    </w:p>
    <w:p w:rsidR="000C12E1" w:rsidRPr="00F84096" w:rsidRDefault="0060642A" w:rsidP="00F84096">
      <w:pPr>
        <w:pStyle w:val="Ttulo2"/>
        <w:spacing w:line="360" w:lineRule="auto"/>
        <w:jc w:val="both"/>
        <w:rPr>
          <w:szCs w:val="24"/>
        </w:rPr>
      </w:pPr>
      <w:proofErr w:type="gramStart"/>
      <w:r w:rsidRPr="00F84096">
        <w:rPr>
          <w:szCs w:val="24"/>
        </w:rPr>
        <w:t>3.</w:t>
      </w:r>
      <w:proofErr w:type="gramEnd"/>
      <w:r w:rsidR="000C12E1" w:rsidRPr="00F84096">
        <w:rPr>
          <w:szCs w:val="24"/>
        </w:rPr>
        <w:t>Teoria da Resposta ao Item</w:t>
      </w:r>
    </w:p>
    <w:p w:rsidR="000C12E1" w:rsidRPr="00F84096" w:rsidRDefault="000C12E1" w:rsidP="00F84096">
      <w:pPr>
        <w:spacing w:after="120" w:line="360" w:lineRule="auto"/>
        <w:ind w:firstLine="720"/>
        <w:jc w:val="both"/>
        <w:rPr>
          <w:lang w:val="pt-BR"/>
        </w:rPr>
      </w:pPr>
      <w:r w:rsidRPr="00F84096">
        <w:rPr>
          <w:lang w:val="pt-BR"/>
        </w:rPr>
        <w:t>A</w:t>
      </w:r>
      <w:r w:rsidR="00AC2E68" w:rsidRPr="00F84096">
        <w:rPr>
          <w:lang w:val="pt-BR"/>
        </w:rPr>
        <w:t xml:space="preserve"> Teoria da Resposta ao Item</w:t>
      </w:r>
      <w:r w:rsidR="00577B4B" w:rsidRPr="00F84096">
        <w:rPr>
          <w:lang w:val="pt-BR"/>
        </w:rPr>
        <w:t xml:space="preserve"> </w:t>
      </w:r>
      <w:r w:rsidR="00AC2E68" w:rsidRPr="00F84096">
        <w:rPr>
          <w:lang w:val="pt-BR"/>
        </w:rPr>
        <w:t>(</w:t>
      </w:r>
      <w:r w:rsidRPr="00F84096">
        <w:rPr>
          <w:lang w:val="pt-BR"/>
        </w:rPr>
        <w:t>TRI</w:t>
      </w:r>
      <w:r w:rsidR="00AC2E68" w:rsidRPr="00F84096">
        <w:rPr>
          <w:lang w:val="pt-BR"/>
        </w:rPr>
        <w:t>)</w:t>
      </w:r>
      <w:r w:rsidRPr="00F84096">
        <w:rPr>
          <w:lang w:val="pt-BR"/>
        </w:rPr>
        <w:t xml:space="preserve"> é formada por um conjunto de modelos matemáticos que visa </w:t>
      </w:r>
      <w:r w:rsidR="00AC2E68" w:rsidRPr="00F84096">
        <w:rPr>
          <w:lang w:val="pt-BR"/>
        </w:rPr>
        <w:t>relacionar</w:t>
      </w:r>
      <w:r w:rsidRPr="00F84096">
        <w:rPr>
          <w:lang w:val="pt-BR"/>
        </w:rPr>
        <w:t xml:space="preserve"> a habilidade (traço latente) de um respondente e a probabilidade </w:t>
      </w:r>
      <w:r w:rsidR="00AC2E68" w:rsidRPr="00F84096">
        <w:rPr>
          <w:lang w:val="pt-BR"/>
        </w:rPr>
        <w:t>desse indivíduo</w:t>
      </w:r>
      <w:r w:rsidR="00577B4B" w:rsidRPr="00F84096">
        <w:rPr>
          <w:lang w:val="pt-BR"/>
        </w:rPr>
        <w:t xml:space="preserve"> </w:t>
      </w:r>
      <w:r w:rsidRPr="00F84096">
        <w:rPr>
          <w:lang w:val="pt-BR"/>
        </w:rPr>
        <w:t xml:space="preserve">dar certa resposta a um item (questão) (ANDRADE; TAVARES; VALLE, 2000). O traço latente é uma variável não observada, enquanto a </w:t>
      </w:r>
      <w:r w:rsidRPr="00F84096">
        <w:rPr>
          <w:lang w:val="pt-BR"/>
        </w:rPr>
        <w:lastRenderedPageBreak/>
        <w:t xml:space="preserve">resposta é a variável ou </w:t>
      </w:r>
      <w:r w:rsidR="00CD206C" w:rsidRPr="00F84096">
        <w:rPr>
          <w:lang w:val="pt-BR"/>
        </w:rPr>
        <w:t>estímulo que pode ser observado</w:t>
      </w:r>
      <w:r w:rsidRPr="00F84096">
        <w:rPr>
          <w:lang w:val="pt-BR"/>
        </w:rPr>
        <w:t xml:space="preserve"> (HAMBLETON; SWAMINATHAN; ROGERS, 1991).</w:t>
      </w:r>
    </w:p>
    <w:p w:rsidR="000C12E1" w:rsidRPr="00F84096" w:rsidRDefault="000C12E1" w:rsidP="00F84096">
      <w:pPr>
        <w:spacing w:after="120" w:line="360" w:lineRule="auto"/>
        <w:ind w:firstLine="720"/>
        <w:jc w:val="both"/>
        <w:rPr>
          <w:lang w:val="pt-BR"/>
        </w:rPr>
      </w:pPr>
      <w:r w:rsidRPr="00F84096">
        <w:rPr>
          <w:lang w:val="pt-BR"/>
        </w:rPr>
        <w:t xml:space="preserve">Segundo </w:t>
      </w:r>
      <w:proofErr w:type="spellStart"/>
      <w:r w:rsidRPr="00F84096">
        <w:rPr>
          <w:lang w:val="pt-BR"/>
        </w:rPr>
        <w:t>Hambleton</w:t>
      </w:r>
      <w:proofErr w:type="spellEnd"/>
      <w:r w:rsidRPr="00F84096">
        <w:rPr>
          <w:lang w:val="pt-BR"/>
        </w:rPr>
        <w:t xml:space="preserve">, </w:t>
      </w:r>
      <w:proofErr w:type="spellStart"/>
      <w:r w:rsidRPr="00F84096">
        <w:rPr>
          <w:lang w:val="pt-BR"/>
        </w:rPr>
        <w:t>Swaminathan</w:t>
      </w:r>
      <w:proofErr w:type="spellEnd"/>
      <w:r w:rsidRPr="00F84096">
        <w:rPr>
          <w:lang w:val="pt-BR"/>
        </w:rPr>
        <w:t xml:space="preserve"> e Rogers (1991)</w:t>
      </w:r>
      <w:r w:rsidR="00577B4B" w:rsidRPr="00F84096">
        <w:rPr>
          <w:lang w:val="pt-BR"/>
        </w:rPr>
        <w:t>,</w:t>
      </w:r>
      <w:r w:rsidRPr="00F84096">
        <w:rPr>
          <w:lang w:val="pt-BR"/>
        </w:rPr>
        <w:t xml:space="preserve"> a TRI </w:t>
      </w:r>
      <w:proofErr w:type="gramStart"/>
      <w:r w:rsidR="00BA4F59" w:rsidRPr="00F84096">
        <w:rPr>
          <w:lang w:val="pt-BR"/>
        </w:rPr>
        <w:t>baseia-se</w:t>
      </w:r>
      <w:proofErr w:type="gramEnd"/>
      <w:r w:rsidRPr="00F84096">
        <w:rPr>
          <w:lang w:val="pt-BR"/>
        </w:rPr>
        <w:t xml:space="preserve"> em dois postulados: o de que </w:t>
      </w:r>
      <w:r w:rsidR="003C2FB0" w:rsidRPr="00F84096">
        <w:rPr>
          <w:lang w:val="pt-BR"/>
        </w:rPr>
        <w:t>o desempenho</w:t>
      </w:r>
      <w:r w:rsidRPr="00F84096">
        <w:rPr>
          <w:lang w:val="pt-BR"/>
        </w:rPr>
        <w:t xml:space="preserve"> do respondente pode ser predit</w:t>
      </w:r>
      <w:r w:rsidR="00F255C4" w:rsidRPr="00F84096">
        <w:rPr>
          <w:lang w:val="pt-BR"/>
        </w:rPr>
        <w:t>o</w:t>
      </w:r>
      <w:r w:rsidRPr="00F84096">
        <w:rPr>
          <w:lang w:val="pt-BR"/>
        </w:rPr>
        <w:t xml:space="preserve"> ou explicad</w:t>
      </w:r>
      <w:r w:rsidR="00F255C4" w:rsidRPr="00F84096">
        <w:rPr>
          <w:lang w:val="pt-BR"/>
        </w:rPr>
        <w:t>o</w:t>
      </w:r>
      <w:r w:rsidRPr="00F84096">
        <w:rPr>
          <w:lang w:val="pt-BR"/>
        </w:rPr>
        <w:t xml:space="preserve"> por </w:t>
      </w:r>
      <w:r w:rsidR="00ED3B0C" w:rsidRPr="00F84096">
        <w:rPr>
          <w:lang w:val="pt-BR"/>
        </w:rPr>
        <w:t>um conjunto de habilidades,</w:t>
      </w:r>
      <w:r w:rsidRPr="00F84096">
        <w:rPr>
          <w:lang w:val="pt-BR"/>
        </w:rPr>
        <w:t xml:space="preserve"> e </w:t>
      </w:r>
      <w:r w:rsidR="00561BEB" w:rsidRPr="00F84096">
        <w:rPr>
          <w:lang w:val="pt-BR"/>
        </w:rPr>
        <w:t>o d</w:t>
      </w:r>
      <w:r w:rsidRPr="00F84096">
        <w:rPr>
          <w:lang w:val="pt-BR"/>
        </w:rPr>
        <w:t xml:space="preserve">e que o relacionamento entre o desempenho do respondente no item e o conjunto de traços subjacentes pode ser descrito por uma função </w:t>
      </w:r>
      <w:proofErr w:type="spellStart"/>
      <w:r w:rsidRPr="00F84096">
        <w:rPr>
          <w:lang w:val="pt-BR"/>
        </w:rPr>
        <w:t>monotônica</w:t>
      </w:r>
      <w:proofErr w:type="spellEnd"/>
      <w:r w:rsidR="00ED3B0C" w:rsidRPr="00F84096">
        <w:rPr>
          <w:lang w:val="pt-BR"/>
        </w:rPr>
        <w:t>,</w:t>
      </w:r>
      <w:r w:rsidRPr="00F84096">
        <w:rPr>
          <w:lang w:val="pt-BR"/>
        </w:rPr>
        <w:t xml:space="preserve"> crescente não linear</w:t>
      </w:r>
      <w:r w:rsidR="00ED3B0C" w:rsidRPr="00F84096">
        <w:rPr>
          <w:lang w:val="pt-BR"/>
        </w:rPr>
        <w:t>,</w:t>
      </w:r>
      <w:r w:rsidRPr="00F84096">
        <w:rPr>
          <w:lang w:val="pt-BR"/>
        </w:rPr>
        <w:t xml:space="preserve"> chamada Função Característica do Item ou Curva Característica do Item. Esta função indica que quanto maior </w:t>
      </w:r>
      <w:r w:rsidR="00577B4B" w:rsidRPr="00F84096">
        <w:rPr>
          <w:lang w:val="pt-BR"/>
        </w:rPr>
        <w:t xml:space="preserve">for </w:t>
      </w:r>
      <w:proofErr w:type="gramStart"/>
      <w:r w:rsidRPr="00F84096">
        <w:rPr>
          <w:lang w:val="pt-BR"/>
        </w:rPr>
        <w:t>a</w:t>
      </w:r>
      <w:proofErr w:type="gramEnd"/>
      <w:r w:rsidRPr="00F84096">
        <w:rPr>
          <w:lang w:val="pt-BR"/>
        </w:rPr>
        <w:t xml:space="preserve"> habilidade do respondente, maior </w:t>
      </w:r>
      <w:r w:rsidR="00577B4B" w:rsidRPr="00F84096">
        <w:rPr>
          <w:lang w:val="pt-BR"/>
        </w:rPr>
        <w:t xml:space="preserve">será </w:t>
      </w:r>
      <w:r w:rsidRPr="00F84096">
        <w:rPr>
          <w:lang w:val="pt-BR"/>
        </w:rPr>
        <w:t>a probabilidade de</w:t>
      </w:r>
      <w:r w:rsidR="00577B4B" w:rsidRPr="00F84096">
        <w:rPr>
          <w:lang w:val="pt-BR"/>
        </w:rPr>
        <w:t xml:space="preserve"> e</w:t>
      </w:r>
      <w:r w:rsidRPr="00F84096">
        <w:rPr>
          <w:lang w:val="pt-BR"/>
        </w:rPr>
        <w:t>le dar uma resposta afirmat</w:t>
      </w:r>
      <w:r w:rsidR="00ED3B0C" w:rsidRPr="00F84096">
        <w:rPr>
          <w:lang w:val="pt-BR"/>
        </w:rPr>
        <w:t xml:space="preserve">iva ao item. Assim, para </w:t>
      </w:r>
      <w:proofErr w:type="gramStart"/>
      <w:r w:rsidR="00ED3B0C" w:rsidRPr="00F84096">
        <w:rPr>
          <w:lang w:val="pt-BR"/>
        </w:rPr>
        <w:t>a TRI</w:t>
      </w:r>
      <w:proofErr w:type="gramEnd"/>
      <w:r w:rsidR="00577B4B" w:rsidRPr="00F84096">
        <w:rPr>
          <w:lang w:val="pt-BR"/>
        </w:rPr>
        <w:t xml:space="preserve">, </w:t>
      </w:r>
      <w:r w:rsidRPr="00F84096">
        <w:rPr>
          <w:lang w:val="pt-BR"/>
        </w:rPr>
        <w:t>a probabilidade de dar uma resposta correta depende da habilidade do respondente e das características do item.</w:t>
      </w:r>
    </w:p>
    <w:p w:rsidR="000C12E1" w:rsidRPr="00F84096" w:rsidRDefault="000C12E1" w:rsidP="00F84096">
      <w:pPr>
        <w:spacing w:after="120" w:line="360" w:lineRule="auto"/>
        <w:ind w:firstLine="720"/>
        <w:jc w:val="both"/>
        <w:rPr>
          <w:lang w:val="pt-BR"/>
        </w:rPr>
      </w:pPr>
      <w:r w:rsidRPr="00F84096">
        <w:rPr>
          <w:lang w:val="pt-BR"/>
        </w:rPr>
        <w:t>Uma suposição necessária para que haja veracidade nos modelos de estimação dos parâmetros é que</w:t>
      </w:r>
      <w:r w:rsidR="00577B4B" w:rsidRPr="00F84096">
        <w:rPr>
          <w:lang w:val="pt-BR"/>
        </w:rPr>
        <w:t>,</w:t>
      </w:r>
      <w:r w:rsidRPr="00F84096">
        <w:rPr>
          <w:lang w:val="pt-BR"/>
        </w:rPr>
        <w:t xml:space="preserve"> para uma determinada habilidade</w:t>
      </w:r>
      <w:r w:rsidR="00577B4B" w:rsidRPr="00F84096">
        <w:rPr>
          <w:lang w:val="pt-BR"/>
        </w:rPr>
        <w:t>,</w:t>
      </w:r>
      <w:r w:rsidRPr="00F84096">
        <w:rPr>
          <w:lang w:val="pt-BR"/>
        </w:rPr>
        <w:t xml:space="preserve"> as respostas aos diferentes itens do teste sejam independentes</w:t>
      </w:r>
      <w:r w:rsidR="00577B4B" w:rsidRPr="00F84096">
        <w:rPr>
          <w:lang w:val="pt-BR"/>
        </w:rPr>
        <w:t>; essa</w:t>
      </w:r>
      <w:r w:rsidRPr="00F84096">
        <w:rPr>
          <w:lang w:val="pt-BR"/>
        </w:rPr>
        <w:t xml:space="preserve"> suposição </w:t>
      </w:r>
      <w:r w:rsidR="00577B4B" w:rsidRPr="00F84096">
        <w:rPr>
          <w:lang w:val="pt-BR"/>
        </w:rPr>
        <w:t xml:space="preserve">é </w:t>
      </w:r>
      <w:r w:rsidRPr="00F84096">
        <w:rPr>
          <w:lang w:val="pt-BR"/>
        </w:rPr>
        <w:t xml:space="preserve">conhecida como independência local (ANDRADE; TAVARES; VALLE, 2000). Outra suposição comumente utilizada </w:t>
      </w:r>
      <w:proofErr w:type="gramStart"/>
      <w:r w:rsidRPr="00F84096">
        <w:rPr>
          <w:lang w:val="pt-BR"/>
        </w:rPr>
        <w:t>na TRI</w:t>
      </w:r>
      <w:proofErr w:type="gramEnd"/>
      <w:r w:rsidRPr="00F84096">
        <w:rPr>
          <w:lang w:val="pt-BR"/>
        </w:rPr>
        <w:t xml:space="preserve"> é </w:t>
      </w:r>
      <w:r w:rsidR="00ED3B0C" w:rsidRPr="00F84096">
        <w:rPr>
          <w:lang w:val="pt-BR"/>
        </w:rPr>
        <w:t>a</w:t>
      </w:r>
      <w:r w:rsidRPr="00F84096">
        <w:rPr>
          <w:lang w:val="pt-BR"/>
        </w:rPr>
        <w:t xml:space="preserve"> da </w:t>
      </w:r>
      <w:proofErr w:type="spellStart"/>
      <w:r w:rsidRPr="00F84096">
        <w:rPr>
          <w:lang w:val="pt-BR"/>
        </w:rPr>
        <w:t>uni</w:t>
      </w:r>
      <w:r w:rsidR="00ED3B0C" w:rsidRPr="00F84096">
        <w:rPr>
          <w:lang w:val="pt-BR"/>
        </w:rPr>
        <w:t>dimensionalidade</w:t>
      </w:r>
      <w:proofErr w:type="spellEnd"/>
      <w:r w:rsidR="00ED3B0C" w:rsidRPr="00F84096">
        <w:rPr>
          <w:lang w:val="pt-BR"/>
        </w:rPr>
        <w:t>, ou seja, a ide</w:t>
      </w:r>
      <w:r w:rsidRPr="00F84096">
        <w:rPr>
          <w:lang w:val="pt-BR"/>
        </w:rPr>
        <w:t xml:space="preserve">ia </w:t>
      </w:r>
      <w:r w:rsidR="00ED3B0C" w:rsidRPr="00F84096">
        <w:rPr>
          <w:lang w:val="pt-BR"/>
        </w:rPr>
        <w:t xml:space="preserve">de </w:t>
      </w:r>
      <w:r w:rsidRPr="00F84096">
        <w:rPr>
          <w:lang w:val="pt-BR"/>
        </w:rPr>
        <w:t xml:space="preserve">que o comportamento </w:t>
      </w:r>
      <w:r w:rsidR="00AC2E68" w:rsidRPr="00F84096">
        <w:rPr>
          <w:lang w:val="pt-BR"/>
        </w:rPr>
        <w:t>pode</w:t>
      </w:r>
      <w:r w:rsidR="00577B4B" w:rsidRPr="00F84096">
        <w:rPr>
          <w:lang w:val="pt-BR"/>
        </w:rPr>
        <w:t xml:space="preserve"> </w:t>
      </w:r>
      <w:r w:rsidRPr="00F84096">
        <w:rPr>
          <w:lang w:val="pt-BR"/>
        </w:rPr>
        <w:t>ser explicado por uma única habilidade dominante</w:t>
      </w:r>
      <w:r w:rsidR="00577B4B" w:rsidRPr="00F84096">
        <w:rPr>
          <w:lang w:val="pt-BR"/>
        </w:rPr>
        <w:t>,</w:t>
      </w:r>
      <w:r w:rsidRPr="00F84096">
        <w:rPr>
          <w:lang w:val="pt-BR"/>
        </w:rPr>
        <w:t xml:space="preserve"> e de que os itens estão relacionados a esta única habilidade (HAMBLETON; SWAMINATHAN; ROGERS, 1991). Segundo Andrade, Tavares e Valle (2000), a </w:t>
      </w:r>
      <w:proofErr w:type="spellStart"/>
      <w:r w:rsidRPr="00F84096">
        <w:rPr>
          <w:lang w:val="pt-BR"/>
        </w:rPr>
        <w:t>unidimensionalidade</w:t>
      </w:r>
      <w:proofErr w:type="spellEnd"/>
      <w:r w:rsidRPr="00F84096">
        <w:rPr>
          <w:lang w:val="pt-BR"/>
        </w:rPr>
        <w:t xml:space="preserve"> implica independência local</w:t>
      </w:r>
      <w:r w:rsidR="00577B4B" w:rsidRPr="00F84096">
        <w:rPr>
          <w:lang w:val="pt-BR"/>
        </w:rPr>
        <w:t>;</w:t>
      </w:r>
      <w:r w:rsidRPr="00F84096">
        <w:rPr>
          <w:lang w:val="pt-BR"/>
        </w:rPr>
        <w:t xml:space="preserve"> portanto</w:t>
      </w:r>
      <w:r w:rsidR="00577B4B" w:rsidRPr="00F84096">
        <w:rPr>
          <w:lang w:val="pt-BR"/>
        </w:rPr>
        <w:t>,</w:t>
      </w:r>
      <w:r w:rsidRPr="00F84096">
        <w:rPr>
          <w:lang w:val="pt-BR"/>
        </w:rPr>
        <w:t xml:space="preserve"> a primeira condição satisfaz as duas. Uma discussão detalhada sobre dimensionalidade aplicada </w:t>
      </w:r>
      <w:proofErr w:type="gramStart"/>
      <w:r w:rsidRPr="00F84096">
        <w:rPr>
          <w:lang w:val="pt-BR"/>
        </w:rPr>
        <w:t>à</w:t>
      </w:r>
      <w:proofErr w:type="gramEnd"/>
      <w:r w:rsidRPr="00F84096">
        <w:rPr>
          <w:lang w:val="pt-BR"/>
        </w:rPr>
        <w:t xml:space="preserve"> TRI pode ser vista em De Ayala e </w:t>
      </w:r>
      <w:proofErr w:type="spellStart"/>
      <w:r w:rsidRPr="00F84096">
        <w:rPr>
          <w:lang w:val="pt-BR"/>
        </w:rPr>
        <w:t>Hertzog</w:t>
      </w:r>
      <w:proofErr w:type="spellEnd"/>
      <w:r w:rsidRPr="00F84096">
        <w:rPr>
          <w:lang w:val="pt-BR"/>
        </w:rPr>
        <w:t xml:space="preserve"> (1991).</w:t>
      </w:r>
    </w:p>
    <w:p w:rsidR="00A225EF" w:rsidRPr="00F84096" w:rsidRDefault="000C12E1" w:rsidP="00F84096">
      <w:pPr>
        <w:spacing w:after="120" w:line="360" w:lineRule="auto"/>
        <w:ind w:firstLine="720"/>
        <w:jc w:val="both"/>
        <w:rPr>
          <w:lang w:val="pt-BR"/>
        </w:rPr>
      </w:pPr>
      <w:r w:rsidRPr="00F84096">
        <w:rPr>
          <w:lang w:val="pt-BR"/>
        </w:rPr>
        <w:t>De acordo com a necessidade de resolver problemas com diferente número de dimensões do traço lat</w:t>
      </w:r>
      <w:r w:rsidR="00ED3B0C" w:rsidRPr="00F84096">
        <w:rPr>
          <w:lang w:val="pt-BR"/>
        </w:rPr>
        <w:t xml:space="preserve">ente e da natureza dos itens – </w:t>
      </w:r>
      <w:r w:rsidRPr="00F84096">
        <w:rPr>
          <w:lang w:val="pt-BR"/>
        </w:rPr>
        <w:t xml:space="preserve">com duas ou mais categorias, ordinais ou nominais – foram criados os diferentes modelos </w:t>
      </w:r>
      <w:proofErr w:type="gramStart"/>
      <w:r w:rsidRPr="00F84096">
        <w:rPr>
          <w:lang w:val="pt-BR"/>
        </w:rPr>
        <w:t>da TRI</w:t>
      </w:r>
      <w:proofErr w:type="gramEnd"/>
      <w:r w:rsidRPr="00F84096">
        <w:rPr>
          <w:lang w:val="pt-BR"/>
        </w:rPr>
        <w:t xml:space="preserve">. O Quadro </w:t>
      </w:r>
      <w:proofErr w:type="gramStart"/>
      <w:r w:rsidRPr="00F84096">
        <w:rPr>
          <w:lang w:val="pt-BR"/>
        </w:rPr>
        <w:t>1</w:t>
      </w:r>
      <w:proofErr w:type="gramEnd"/>
      <w:r w:rsidRPr="00F84096">
        <w:rPr>
          <w:lang w:val="pt-BR"/>
        </w:rPr>
        <w:t xml:space="preserve"> apresenta modelos</w:t>
      </w:r>
      <w:r w:rsidR="00A225EF" w:rsidRPr="00F84096">
        <w:rPr>
          <w:lang w:val="pt-BR"/>
        </w:rPr>
        <w:t xml:space="preserve"> unidimensionais usuais.</w:t>
      </w:r>
    </w:p>
    <w:p w:rsidR="00DB202A" w:rsidRDefault="006D10E9" w:rsidP="00F84096">
      <w:pPr>
        <w:spacing w:after="120" w:line="360" w:lineRule="auto"/>
        <w:jc w:val="both"/>
        <w:rPr>
          <w:lang w:val="pt-BR"/>
        </w:rPr>
      </w:pPr>
      <w:r w:rsidRPr="00F84096">
        <w:rPr>
          <w:lang w:val="pt-BR"/>
        </w:rPr>
        <w:t xml:space="preserve"> </w:t>
      </w:r>
    </w:p>
    <w:p w:rsidR="00DB202A" w:rsidRDefault="00DB202A" w:rsidP="00F84096">
      <w:pPr>
        <w:spacing w:after="120" w:line="360" w:lineRule="auto"/>
        <w:jc w:val="both"/>
        <w:rPr>
          <w:lang w:val="pt-BR"/>
        </w:rPr>
      </w:pPr>
    </w:p>
    <w:p w:rsidR="00DB202A" w:rsidRDefault="00DB202A" w:rsidP="00F84096">
      <w:pPr>
        <w:spacing w:after="120" w:line="360" w:lineRule="auto"/>
        <w:jc w:val="both"/>
        <w:rPr>
          <w:lang w:val="pt-BR"/>
        </w:rPr>
      </w:pPr>
    </w:p>
    <w:p w:rsidR="00DB202A" w:rsidRDefault="00DB202A" w:rsidP="00F84096">
      <w:pPr>
        <w:spacing w:after="120" w:line="360" w:lineRule="auto"/>
        <w:jc w:val="both"/>
        <w:rPr>
          <w:lang w:val="pt-BR"/>
        </w:rPr>
      </w:pPr>
    </w:p>
    <w:p w:rsidR="00DB202A" w:rsidRDefault="00DB202A" w:rsidP="00F84096">
      <w:pPr>
        <w:spacing w:after="120" w:line="360" w:lineRule="auto"/>
        <w:jc w:val="both"/>
        <w:rPr>
          <w:lang w:val="pt-BR"/>
        </w:rPr>
      </w:pPr>
    </w:p>
    <w:p w:rsidR="00DB202A" w:rsidRDefault="00DB202A" w:rsidP="00F84096">
      <w:pPr>
        <w:spacing w:after="120" w:line="360" w:lineRule="auto"/>
        <w:jc w:val="both"/>
        <w:rPr>
          <w:lang w:val="pt-BR"/>
        </w:rPr>
      </w:pPr>
    </w:p>
    <w:p w:rsidR="00A225EF" w:rsidRPr="00F84096" w:rsidDel="00A225EF" w:rsidRDefault="00A225EF" w:rsidP="00F84096">
      <w:pPr>
        <w:spacing w:after="120" w:line="360" w:lineRule="auto"/>
        <w:jc w:val="both"/>
        <w:rPr>
          <w:del w:id="0" w:author="." w:date="2012-04-13T13:43:00Z"/>
          <w:lang w:val="pt-BR"/>
        </w:rPr>
      </w:pPr>
      <w:r w:rsidRPr="00F84096">
        <w:rPr>
          <w:lang w:val="pt-BR"/>
        </w:rPr>
        <w:lastRenderedPageBreak/>
        <w:t xml:space="preserve">Quadro 1 - Principais modelos unidimensionais </w:t>
      </w:r>
      <w:proofErr w:type="gramStart"/>
      <w:r w:rsidRPr="00F84096">
        <w:rPr>
          <w:lang w:val="pt-BR"/>
        </w:rPr>
        <w:t>da TRI</w:t>
      </w:r>
      <w:proofErr w:type="gramEnd"/>
      <w:r w:rsidRPr="00F84096">
        <w:rPr>
          <w:lang w:val="pt-BR"/>
        </w:rPr>
        <w:t>.</w:t>
      </w:r>
    </w:p>
    <w:p w:rsidR="006D10E9" w:rsidRPr="00F84096" w:rsidRDefault="006F4644" w:rsidP="00F84096">
      <w:pPr>
        <w:spacing w:after="120" w:line="360" w:lineRule="auto"/>
        <w:jc w:val="both"/>
        <w:rPr>
          <w:lang w:val="pt-BR"/>
        </w:rPr>
      </w:pPr>
      <w:del w:id="1" w:author="." w:date="2012-04-13T13:45:00Z">
        <w:r w:rsidRPr="00F84096" w:rsidDel="00A225EF">
          <w:rPr>
            <w:noProof/>
            <w:lang w:val="fr-FR" w:eastAsia="fr-FR"/>
          </w:rPr>
          <w:drawing>
            <wp:anchor distT="0" distB="0" distL="114300" distR="114300" simplePos="0" relativeHeight="251649024" behindDoc="0" locked="0" layoutInCell="1" allowOverlap="0" wp14:anchorId="57D2E0D7" wp14:editId="500872B1">
              <wp:simplePos x="0" y="0"/>
              <wp:positionH relativeFrom="margin">
                <wp:posOffset>40640</wp:posOffset>
              </wp:positionH>
              <wp:positionV relativeFrom="paragraph">
                <wp:posOffset>-45720</wp:posOffset>
              </wp:positionV>
              <wp:extent cx="5621020" cy="1649095"/>
              <wp:effectExtent l="19050" t="0" r="0" b="0"/>
              <wp:wrapTopAndBottom/>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srcRect/>
                      <a:stretch>
                        <a:fillRect/>
                      </a:stretch>
                    </pic:blipFill>
                    <pic:spPr bwMode="auto">
                      <a:xfrm>
                        <a:off x="0" y="0"/>
                        <a:ext cx="5621020" cy="1649095"/>
                      </a:xfrm>
                      <a:prstGeom prst="rect">
                        <a:avLst/>
                      </a:prstGeom>
                      <a:noFill/>
                      <a:ln w="9525">
                        <a:noFill/>
                        <a:miter lim="800000"/>
                        <a:headEnd/>
                        <a:tailEnd/>
                      </a:ln>
                    </pic:spPr>
                  </pic:pic>
                </a:graphicData>
              </a:graphic>
            </wp:anchor>
          </w:drawing>
        </w:r>
      </w:del>
      <w:r w:rsidR="00780392" w:rsidRPr="00F84096">
        <w:rPr>
          <w:lang w:val="pt-BR"/>
        </w:rPr>
        <w:t xml:space="preserve"> </w:t>
      </w:r>
      <w:r w:rsidR="00AF17A8" w:rsidRPr="00F84096">
        <w:rPr>
          <w:lang w:val="pt-BR"/>
        </w:rPr>
        <w:t xml:space="preserve">Fonte: </w:t>
      </w:r>
      <w:r w:rsidR="00AB3947" w:rsidRPr="00F84096">
        <w:rPr>
          <w:lang w:val="pt-BR"/>
        </w:rPr>
        <w:t xml:space="preserve">Andrade, D. F.; Tavares, H. R.; Valle, R. C </w:t>
      </w:r>
      <w:r w:rsidR="00AF17A8" w:rsidRPr="00F84096">
        <w:rPr>
          <w:lang w:val="pt-BR"/>
        </w:rPr>
        <w:t xml:space="preserve">(2000), </w:t>
      </w:r>
      <w:proofErr w:type="spellStart"/>
      <w:r w:rsidR="00AF17A8" w:rsidRPr="00F84096">
        <w:rPr>
          <w:lang w:val="pt-BR"/>
        </w:rPr>
        <w:t>Araujo</w:t>
      </w:r>
      <w:proofErr w:type="spellEnd"/>
      <w:r w:rsidR="00AF17A8" w:rsidRPr="00F84096">
        <w:rPr>
          <w:lang w:val="pt-BR"/>
        </w:rPr>
        <w:t xml:space="preserve">, Andrade e </w:t>
      </w:r>
      <w:proofErr w:type="spellStart"/>
      <w:r w:rsidR="00AF17A8" w:rsidRPr="00F84096">
        <w:rPr>
          <w:lang w:val="pt-BR"/>
        </w:rPr>
        <w:t>Bortolotti</w:t>
      </w:r>
      <w:proofErr w:type="spellEnd"/>
      <w:r w:rsidR="00AF17A8" w:rsidRPr="00F84096">
        <w:rPr>
          <w:lang w:val="pt-BR"/>
        </w:rPr>
        <w:t xml:space="preserve"> (2009), </w:t>
      </w:r>
      <w:proofErr w:type="spellStart"/>
      <w:r w:rsidR="00AF17A8" w:rsidRPr="00F84096">
        <w:rPr>
          <w:lang w:val="pt-BR"/>
        </w:rPr>
        <w:t>Embreston</w:t>
      </w:r>
      <w:proofErr w:type="spellEnd"/>
      <w:r w:rsidR="00AF17A8" w:rsidRPr="00F84096">
        <w:rPr>
          <w:lang w:val="pt-BR"/>
        </w:rPr>
        <w:t xml:space="preserve"> e </w:t>
      </w:r>
      <w:proofErr w:type="spellStart"/>
      <w:r w:rsidR="00AF17A8" w:rsidRPr="00F84096">
        <w:rPr>
          <w:lang w:val="pt-BR"/>
        </w:rPr>
        <w:t>Reise</w:t>
      </w:r>
      <w:proofErr w:type="spellEnd"/>
      <w:r w:rsidR="00AF17A8" w:rsidRPr="00F84096">
        <w:rPr>
          <w:lang w:val="pt-BR"/>
        </w:rPr>
        <w:t xml:space="preserve"> (2000) e</w:t>
      </w:r>
      <w:r w:rsidR="00780392" w:rsidRPr="00F84096">
        <w:rPr>
          <w:lang w:val="pt-BR"/>
        </w:rPr>
        <w:t xml:space="preserve"> Wim </w:t>
      </w:r>
      <w:proofErr w:type="spellStart"/>
      <w:r w:rsidR="00780392" w:rsidRPr="00F84096">
        <w:rPr>
          <w:lang w:val="pt-BR"/>
        </w:rPr>
        <w:t>J.</w:t>
      </w:r>
      <w:r w:rsidR="00AF17A8" w:rsidRPr="00F84096">
        <w:rPr>
          <w:lang w:val="pt-BR"/>
        </w:rPr>
        <w:t>van</w:t>
      </w:r>
      <w:proofErr w:type="spellEnd"/>
      <w:r w:rsidR="00AF17A8" w:rsidRPr="00F84096">
        <w:rPr>
          <w:lang w:val="pt-BR"/>
        </w:rPr>
        <w:t xml:space="preserve"> der </w:t>
      </w:r>
      <w:proofErr w:type="spellStart"/>
      <w:r w:rsidR="00AF17A8" w:rsidRPr="00F84096">
        <w:rPr>
          <w:lang w:val="pt-BR"/>
        </w:rPr>
        <w:t>Linden</w:t>
      </w:r>
      <w:proofErr w:type="spellEnd"/>
      <w:proofErr w:type="gramStart"/>
      <w:r w:rsidR="00AF17A8" w:rsidRPr="00F84096">
        <w:rPr>
          <w:lang w:val="pt-BR"/>
        </w:rPr>
        <w:t xml:space="preserve"> </w:t>
      </w:r>
      <w:r w:rsidR="006D10E9" w:rsidRPr="00F84096">
        <w:rPr>
          <w:lang w:val="pt-BR"/>
        </w:rPr>
        <w:t xml:space="preserve">  </w:t>
      </w:r>
      <w:proofErr w:type="gramEnd"/>
      <w:r w:rsidR="00AF17A8" w:rsidRPr="00F84096">
        <w:rPr>
          <w:lang w:val="pt-BR"/>
        </w:rPr>
        <w:t xml:space="preserve">e </w:t>
      </w:r>
      <w:proofErr w:type="spellStart"/>
      <w:r w:rsidR="00AF17A8" w:rsidRPr="00F84096">
        <w:rPr>
          <w:lang w:val="pt-BR"/>
        </w:rPr>
        <w:t>Hambleton</w:t>
      </w:r>
      <w:proofErr w:type="spellEnd"/>
      <w:r w:rsidR="00AF17A8" w:rsidRPr="00F84096">
        <w:rPr>
          <w:lang w:val="pt-BR"/>
        </w:rPr>
        <w:t xml:space="preserve"> (</w:t>
      </w:r>
      <w:r w:rsidR="00780392" w:rsidRPr="00F84096">
        <w:rPr>
          <w:lang w:val="pt-BR"/>
        </w:rPr>
        <w:t>2007</w:t>
      </w:r>
      <w:r w:rsidR="00AF17A8" w:rsidRPr="00F84096">
        <w:rPr>
          <w:lang w:val="pt-BR"/>
        </w:rPr>
        <w:t>).</w:t>
      </w:r>
    </w:p>
    <w:p w:rsidR="00ED3B0C" w:rsidRPr="00F84096" w:rsidRDefault="000C12E1" w:rsidP="00F84096">
      <w:pPr>
        <w:spacing w:after="120" w:line="360" w:lineRule="auto"/>
        <w:ind w:firstLine="720"/>
        <w:jc w:val="both"/>
        <w:rPr>
          <w:lang w:val="pt-BR"/>
        </w:rPr>
      </w:pPr>
      <w:r w:rsidRPr="00F84096">
        <w:rPr>
          <w:lang w:val="pt-BR"/>
        </w:rPr>
        <w:t xml:space="preserve">Andrade, Tavares e Valle (2000) informam que quanto mais categorias de resposta o item tiver, maior </w:t>
      </w:r>
      <w:r w:rsidR="00ED3B0C" w:rsidRPr="00F84096">
        <w:rPr>
          <w:lang w:val="pt-BR"/>
        </w:rPr>
        <w:t xml:space="preserve">é </w:t>
      </w:r>
      <w:r w:rsidRPr="00F84096">
        <w:rPr>
          <w:lang w:val="pt-BR"/>
        </w:rPr>
        <w:t>a possibilidade de extrair informaç</w:t>
      </w:r>
      <w:r w:rsidR="00ED3B0C" w:rsidRPr="00F84096">
        <w:rPr>
          <w:lang w:val="pt-BR"/>
        </w:rPr>
        <w:t>ões.</w:t>
      </w:r>
      <w:r w:rsidRPr="00F84096">
        <w:rPr>
          <w:lang w:val="pt-BR"/>
        </w:rPr>
        <w:t xml:space="preserve"> No entanto, o número de categorias é limitado pela amostra mínima e pelo número de respostas </w:t>
      </w:r>
      <w:r w:rsidR="00EA5F12" w:rsidRPr="00F84096">
        <w:rPr>
          <w:lang w:val="pt-BR"/>
        </w:rPr>
        <w:t>contidas em</w:t>
      </w:r>
      <w:r w:rsidRPr="00F84096">
        <w:rPr>
          <w:lang w:val="pt-BR"/>
        </w:rPr>
        <w:t xml:space="preserve"> algumas das categorias, </w:t>
      </w:r>
      <w:proofErr w:type="gramStart"/>
      <w:r w:rsidRPr="00F84096">
        <w:rPr>
          <w:lang w:val="pt-BR"/>
        </w:rPr>
        <w:t>sob risco</w:t>
      </w:r>
      <w:proofErr w:type="gramEnd"/>
      <w:r w:rsidRPr="00F84096">
        <w:rPr>
          <w:lang w:val="pt-BR"/>
        </w:rPr>
        <w:t xml:space="preserve"> de não haver convergência dos algoritmos de estimação ou de haver erros demasiados. </w:t>
      </w:r>
      <w:r w:rsidR="00ED3B0C" w:rsidRPr="00F84096">
        <w:rPr>
          <w:lang w:val="pt-BR"/>
        </w:rPr>
        <w:t>No que diz respeito ao</w:t>
      </w:r>
      <w:r w:rsidR="004C3586" w:rsidRPr="00F84096">
        <w:rPr>
          <w:lang w:val="pt-BR"/>
        </w:rPr>
        <w:t xml:space="preserve"> </w:t>
      </w:r>
      <w:r w:rsidR="00ED3B0C" w:rsidRPr="00F84096">
        <w:rPr>
          <w:lang w:val="pt-BR"/>
        </w:rPr>
        <w:t xml:space="preserve">tamanho mínimo da amostra, </w:t>
      </w:r>
      <w:proofErr w:type="spellStart"/>
      <w:r w:rsidRPr="00F84096">
        <w:rPr>
          <w:lang w:val="pt-BR"/>
        </w:rPr>
        <w:t>Edelin</w:t>
      </w:r>
      <w:proofErr w:type="spellEnd"/>
      <w:r w:rsidRPr="00F84096">
        <w:rPr>
          <w:lang w:val="pt-BR"/>
        </w:rPr>
        <w:t xml:space="preserve"> e Reeve (2007) </w:t>
      </w:r>
      <w:r w:rsidR="00ED3B0C" w:rsidRPr="00F84096">
        <w:rPr>
          <w:lang w:val="pt-BR"/>
        </w:rPr>
        <w:t>afirmam</w:t>
      </w:r>
      <w:r w:rsidR="004C3586" w:rsidRPr="00F84096">
        <w:rPr>
          <w:lang w:val="pt-BR"/>
        </w:rPr>
        <w:t xml:space="preserve"> </w:t>
      </w:r>
      <w:r w:rsidR="00ED3B0C" w:rsidRPr="00F84096">
        <w:rPr>
          <w:lang w:val="pt-BR"/>
        </w:rPr>
        <w:t>não haver</w:t>
      </w:r>
      <w:r w:rsidRPr="00F84096">
        <w:rPr>
          <w:lang w:val="pt-BR"/>
        </w:rPr>
        <w:t xml:space="preserve"> consenso entre os autores</w:t>
      </w:r>
      <w:r w:rsidR="004C3586" w:rsidRPr="00F84096">
        <w:rPr>
          <w:lang w:val="pt-BR"/>
        </w:rPr>
        <w:t>;</w:t>
      </w:r>
      <w:r w:rsidRPr="00F84096">
        <w:rPr>
          <w:lang w:val="pt-BR"/>
        </w:rPr>
        <w:t xml:space="preserve"> </w:t>
      </w:r>
      <w:r w:rsidR="00ED3B0C" w:rsidRPr="00F84096">
        <w:rPr>
          <w:lang w:val="pt-BR"/>
        </w:rPr>
        <w:t xml:space="preserve">por exemplo, </w:t>
      </w:r>
      <w:r w:rsidRPr="00F84096">
        <w:rPr>
          <w:lang w:val="pt-BR"/>
        </w:rPr>
        <w:t>enquanto alguns recomendam 200</w:t>
      </w:r>
      <w:r w:rsidR="00953113" w:rsidRPr="00F84096">
        <w:rPr>
          <w:lang w:val="pt-BR"/>
        </w:rPr>
        <w:t xml:space="preserve"> respondentes</w:t>
      </w:r>
      <w:r w:rsidRPr="00F84096">
        <w:rPr>
          <w:lang w:val="pt-BR"/>
        </w:rPr>
        <w:t xml:space="preserve"> para uma boa estimação dos modelos com mais de dois parâmetros, outros, </w:t>
      </w:r>
      <w:r w:rsidR="00ED3B0C" w:rsidRPr="00F84096">
        <w:rPr>
          <w:lang w:val="pt-BR"/>
        </w:rPr>
        <w:t>indicam 500</w:t>
      </w:r>
      <w:r w:rsidRPr="00F84096">
        <w:rPr>
          <w:lang w:val="pt-BR"/>
        </w:rPr>
        <w:t>.</w:t>
      </w:r>
    </w:p>
    <w:p w:rsidR="00382CEC" w:rsidRPr="00F84096" w:rsidRDefault="00EB60E1" w:rsidP="00F84096">
      <w:pPr>
        <w:tabs>
          <w:tab w:val="left" w:pos="2268"/>
        </w:tabs>
        <w:spacing w:after="120" w:line="360" w:lineRule="auto"/>
        <w:jc w:val="both"/>
        <w:rPr>
          <w:lang w:val="pt-BR"/>
        </w:rPr>
      </w:pPr>
      <w:r w:rsidRPr="00F84096">
        <w:rPr>
          <w:lang w:val="pt-BR"/>
        </w:rPr>
        <w:t xml:space="preserve">          </w:t>
      </w:r>
      <w:r w:rsidR="000C12E1" w:rsidRPr="00F84096">
        <w:rPr>
          <w:lang w:val="pt-BR"/>
        </w:rPr>
        <w:t>A T</w:t>
      </w:r>
      <w:r w:rsidR="00341F05" w:rsidRPr="00F84096">
        <w:rPr>
          <w:lang w:val="pt-BR"/>
        </w:rPr>
        <w:t xml:space="preserve">eoria da </w:t>
      </w:r>
      <w:r w:rsidR="000C12E1" w:rsidRPr="00F84096">
        <w:rPr>
          <w:lang w:val="pt-BR"/>
        </w:rPr>
        <w:t>R</w:t>
      </w:r>
      <w:r w:rsidR="00341F05" w:rsidRPr="00F84096">
        <w:rPr>
          <w:lang w:val="pt-BR"/>
        </w:rPr>
        <w:t xml:space="preserve">esposta ao </w:t>
      </w:r>
      <w:r w:rsidR="000C12E1" w:rsidRPr="00F84096">
        <w:rPr>
          <w:lang w:val="pt-BR"/>
        </w:rPr>
        <w:t>I</w:t>
      </w:r>
      <w:r w:rsidR="00341F05" w:rsidRPr="00F84096">
        <w:rPr>
          <w:lang w:val="pt-BR"/>
        </w:rPr>
        <w:t>tem</w:t>
      </w:r>
      <w:r w:rsidR="000C12E1" w:rsidRPr="00F84096">
        <w:rPr>
          <w:lang w:val="pt-BR"/>
        </w:rPr>
        <w:t xml:space="preserve"> permite posicionar sobre uma mesma escala o item e a habilidade do respondente, o que </w:t>
      </w:r>
      <w:r w:rsidR="00ED3B0C" w:rsidRPr="00F84096">
        <w:rPr>
          <w:lang w:val="pt-BR"/>
        </w:rPr>
        <w:t>possibilita</w:t>
      </w:r>
      <w:r w:rsidR="000C12E1" w:rsidRPr="00F84096">
        <w:rPr>
          <w:lang w:val="pt-BR"/>
        </w:rPr>
        <w:t xml:space="preserve"> não só ordená-los, </w:t>
      </w:r>
      <w:r w:rsidR="00ED3B0C" w:rsidRPr="00F84096">
        <w:rPr>
          <w:lang w:val="pt-BR"/>
        </w:rPr>
        <w:t>como,</w:t>
      </w:r>
      <w:r w:rsidR="000C12E1" w:rsidRPr="00F84096">
        <w:rPr>
          <w:lang w:val="pt-BR"/>
        </w:rPr>
        <w:t xml:space="preserve"> também</w:t>
      </w:r>
      <w:r w:rsidR="00ED3B0C" w:rsidRPr="00F84096">
        <w:rPr>
          <w:lang w:val="pt-BR"/>
        </w:rPr>
        <w:t>,</w:t>
      </w:r>
      <w:r w:rsidR="000C12E1" w:rsidRPr="00F84096">
        <w:rPr>
          <w:lang w:val="pt-BR"/>
        </w:rPr>
        <w:t xml:space="preserve"> fazer inferências qualitativas </w:t>
      </w:r>
      <w:r w:rsidR="00CD206C" w:rsidRPr="00F84096">
        <w:rPr>
          <w:lang w:val="pt-BR"/>
        </w:rPr>
        <w:t xml:space="preserve">com respeito </w:t>
      </w:r>
      <w:r w:rsidR="004C3586" w:rsidRPr="00F84096">
        <w:rPr>
          <w:lang w:val="pt-BR"/>
        </w:rPr>
        <w:t xml:space="preserve">à </w:t>
      </w:r>
      <w:r w:rsidR="000C12E1" w:rsidRPr="00F84096">
        <w:rPr>
          <w:lang w:val="pt-BR"/>
        </w:rPr>
        <w:t>sua posição na escala. Este processo consiste em determinar conjuntos de itens (itens âncoras) pertencentes a determinados níveis da escala (níveis âncoras)</w:t>
      </w:r>
      <w:r w:rsidR="004C3586" w:rsidRPr="00F84096">
        <w:rPr>
          <w:lang w:val="pt-BR"/>
        </w:rPr>
        <w:t>,</w:t>
      </w:r>
      <w:r w:rsidR="000C12E1" w:rsidRPr="00F84096">
        <w:rPr>
          <w:lang w:val="pt-BR"/>
        </w:rPr>
        <w:t xml:space="preserve"> </w:t>
      </w:r>
      <w:r w:rsidR="00ED3B0C" w:rsidRPr="00F84096">
        <w:rPr>
          <w:lang w:val="pt-BR"/>
        </w:rPr>
        <w:t>dando condições para que os</w:t>
      </w:r>
      <w:r w:rsidR="000C12E1" w:rsidRPr="00F84096">
        <w:rPr>
          <w:lang w:val="pt-BR"/>
        </w:rPr>
        <w:t xml:space="preserve"> especialistas descrevam aspectos dos examinandos (BEATON e ALLEN, 1992). Uma forma de determinar níveis e itens âncoras consiste em encontrar itens que atendam a dois critérios (Equações </w:t>
      </w:r>
      <w:proofErr w:type="gramStart"/>
      <w:r w:rsidR="000C12E1" w:rsidRPr="00F84096">
        <w:rPr>
          <w:lang w:val="pt-BR"/>
        </w:rPr>
        <w:t>1</w:t>
      </w:r>
      <w:proofErr w:type="gramEnd"/>
      <w:r w:rsidR="000C12E1" w:rsidRPr="00F84096">
        <w:rPr>
          <w:lang w:val="pt-BR"/>
        </w:rPr>
        <w:t xml:space="preserve"> e 2). Quando é encontrado pelo menos um item ân</w:t>
      </w:r>
      <w:r w:rsidR="00ED3B0C" w:rsidRPr="00F84096">
        <w:rPr>
          <w:lang w:val="pt-BR"/>
        </w:rPr>
        <w:t>cora</w:t>
      </w:r>
      <w:r w:rsidR="00382CEC" w:rsidRPr="00F84096">
        <w:rPr>
          <w:lang w:val="pt-BR"/>
        </w:rPr>
        <w:t>,</w:t>
      </w:r>
      <w:r w:rsidR="00ED3B0C" w:rsidRPr="00F84096">
        <w:rPr>
          <w:lang w:val="pt-BR"/>
        </w:rPr>
        <w:t xml:space="preserve"> em determinado nível, este também </w:t>
      </w:r>
      <w:r w:rsidR="000C12E1" w:rsidRPr="00F84096">
        <w:rPr>
          <w:lang w:val="pt-BR"/>
        </w:rPr>
        <w:t xml:space="preserve">passa a ser </w:t>
      </w:r>
      <w:proofErr w:type="gramStart"/>
      <w:r w:rsidR="00ED3B0C" w:rsidRPr="00F84096">
        <w:rPr>
          <w:lang w:val="pt-BR"/>
        </w:rPr>
        <w:t xml:space="preserve">considerado </w:t>
      </w:r>
      <w:r w:rsidR="000C12E1" w:rsidRPr="00F84096">
        <w:rPr>
          <w:lang w:val="pt-BR"/>
        </w:rPr>
        <w:t>âncora</w:t>
      </w:r>
      <w:proofErr w:type="gramEnd"/>
      <w:r w:rsidR="000C12E1" w:rsidRPr="00F84096">
        <w:rPr>
          <w:lang w:val="pt-BR"/>
        </w:rPr>
        <w:t xml:space="preserve">. </w:t>
      </w:r>
      <w:r w:rsidR="0060642A" w:rsidRPr="00F84096">
        <w:rPr>
          <w:lang w:val="pt-BR"/>
        </w:rPr>
        <w:t>I</w:t>
      </w:r>
      <w:r w:rsidR="00CD206C" w:rsidRPr="00F84096">
        <w:rPr>
          <w:lang w:val="pt-BR"/>
        </w:rPr>
        <w:t xml:space="preserve">tens e níveis </w:t>
      </w:r>
      <w:r w:rsidR="0060642A" w:rsidRPr="00F84096">
        <w:rPr>
          <w:lang w:val="pt-BR"/>
        </w:rPr>
        <w:t xml:space="preserve">âncoras </w:t>
      </w:r>
      <w:r w:rsidR="00CD206C" w:rsidRPr="00F84096">
        <w:rPr>
          <w:lang w:val="pt-BR"/>
        </w:rPr>
        <w:t xml:space="preserve">podem ser encontrados com as </w:t>
      </w:r>
      <w:r w:rsidR="000C12E1" w:rsidRPr="00F84096">
        <w:rPr>
          <w:lang w:val="pt-BR"/>
        </w:rPr>
        <w:t xml:space="preserve">Equações </w:t>
      </w:r>
      <w:proofErr w:type="gramStart"/>
      <w:r w:rsidR="000C12E1" w:rsidRPr="00F84096">
        <w:rPr>
          <w:lang w:val="pt-BR"/>
        </w:rPr>
        <w:t>1</w:t>
      </w:r>
      <w:proofErr w:type="gramEnd"/>
      <w:r w:rsidR="000C12E1" w:rsidRPr="00F84096">
        <w:rPr>
          <w:lang w:val="pt-BR"/>
        </w:rPr>
        <w:t xml:space="preserve"> e 2, </w:t>
      </w:r>
      <w:r w:rsidR="00CD206C" w:rsidRPr="00F84096">
        <w:rPr>
          <w:lang w:val="pt-BR"/>
        </w:rPr>
        <w:t xml:space="preserve">nas quais </w:t>
      </w:r>
      <w:r w:rsidR="000C12E1" w:rsidRPr="00F84096">
        <w:rPr>
          <w:lang w:val="pt-BR"/>
        </w:rPr>
        <w:t xml:space="preserve">Y é um nível </w:t>
      </w:r>
      <w:r w:rsidR="00EA5F12" w:rsidRPr="00F84096">
        <w:rPr>
          <w:lang w:val="pt-BR"/>
        </w:rPr>
        <w:t xml:space="preserve">discreto </w:t>
      </w:r>
      <w:r w:rsidR="000C12E1" w:rsidRPr="00F84096">
        <w:rPr>
          <w:lang w:val="pt-BR"/>
        </w:rPr>
        <w:t>da escala imediatamente inferior a Z e P(U=1|θ) é uma função da probabilidade crescente d</w:t>
      </w:r>
      <w:r w:rsidR="00382CEC" w:rsidRPr="00F84096">
        <w:rPr>
          <w:lang w:val="pt-BR"/>
        </w:rPr>
        <w:t xml:space="preserve">e </w:t>
      </w:r>
      <w:r w:rsidR="000C12E1" w:rsidRPr="00F84096">
        <w:rPr>
          <w:lang w:val="pt-BR"/>
        </w:rPr>
        <w:t xml:space="preserve">o respondente dar uma resposta afirmativa ao item, dada </w:t>
      </w:r>
      <w:r w:rsidR="00382CEC" w:rsidRPr="00F84096">
        <w:rPr>
          <w:lang w:val="pt-BR"/>
        </w:rPr>
        <w:t>sua habilidade θ (BEATON e ALLEN, 1992).</w:t>
      </w:r>
    </w:p>
    <w:p w:rsidR="00382CEC" w:rsidRPr="00F84096" w:rsidRDefault="00382CEC" w:rsidP="00F84096">
      <w:pPr>
        <w:tabs>
          <w:tab w:val="left" w:pos="2268"/>
        </w:tabs>
        <w:spacing w:after="120" w:line="360" w:lineRule="auto"/>
        <w:jc w:val="both"/>
        <w:rPr>
          <w:lang w:val="pt-BR"/>
        </w:rPr>
      </w:pPr>
    </w:p>
    <w:p w:rsidR="000C12E1" w:rsidRPr="00F84096" w:rsidRDefault="0099209D" w:rsidP="00F84096">
      <w:pPr>
        <w:spacing w:after="120" w:line="360" w:lineRule="auto"/>
        <w:jc w:val="both"/>
        <w:rPr>
          <w:lang w:val="pt-BR"/>
        </w:rPr>
      </w:pPr>
      <w:r>
        <w:rPr>
          <w:noProof/>
          <w:lang w:val="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5.65pt;margin-top:.15pt;width:111.1pt;height:15.9pt;z-index:251650048;mso-position-horizontal-relative:margin" o:allowoverlap="f">
            <v:imagedata r:id="rId10" o:title=""/>
            <w10:wrap type="square" side="right" anchorx="margin"/>
          </v:shape>
          <o:OLEObject Type="Embed" ProgID="Equation.3" ShapeID="_x0000_s1087" DrawAspect="Content" ObjectID="_1396903674" r:id="rId11"/>
        </w:pict>
      </w:r>
      <w:r w:rsidR="000C12E1" w:rsidRPr="00F84096">
        <w:rPr>
          <w:lang w:val="pt-BR"/>
        </w:rPr>
        <w:t>(1)</w:t>
      </w:r>
    </w:p>
    <w:p w:rsidR="000C12E1" w:rsidRPr="00F84096" w:rsidRDefault="0099209D" w:rsidP="00F84096">
      <w:pPr>
        <w:keepNext/>
        <w:spacing w:after="120" w:line="360" w:lineRule="auto"/>
        <w:jc w:val="both"/>
        <w:rPr>
          <w:caps/>
          <w:lang w:val="pt-BR"/>
        </w:rPr>
      </w:pPr>
      <w:r>
        <w:rPr>
          <w:noProof/>
          <w:lang w:val="pt-BR"/>
        </w:rPr>
        <w:pict>
          <v:shape id="_x0000_s1088" type="#_x0000_t75" style="position:absolute;left:0;text-align:left;margin-left:5.65pt;margin-top:9.5pt;width:115.6pt;height:15.9pt;z-index:251651072;mso-position-horizontal-relative:margin" o:allowoverlap="f">
            <v:imagedata r:id="rId12" o:title=""/>
            <w10:wrap type="square" side="right" anchorx="margin"/>
          </v:shape>
          <o:OLEObject Type="Embed" ProgID="Equation.3" ShapeID="_x0000_s1088" DrawAspect="Content" ObjectID="_1396903675" r:id="rId13"/>
        </w:pict>
      </w:r>
      <w:r w:rsidR="000C12E1" w:rsidRPr="00F84096">
        <w:rPr>
          <w:caps/>
          <w:lang w:val="pt-BR"/>
        </w:rPr>
        <w:t>(2)</w:t>
      </w:r>
    </w:p>
    <w:p w:rsidR="00382CEC" w:rsidRPr="00F84096" w:rsidRDefault="00382CEC" w:rsidP="00F84096">
      <w:pPr>
        <w:keepNext/>
        <w:spacing w:after="120" w:line="360" w:lineRule="auto"/>
        <w:jc w:val="both"/>
        <w:rPr>
          <w:caps/>
          <w:lang w:val="pt-BR"/>
        </w:rPr>
      </w:pPr>
    </w:p>
    <w:p w:rsidR="000C12E1" w:rsidRPr="00F84096" w:rsidRDefault="000C12E1" w:rsidP="00F84096">
      <w:pPr>
        <w:spacing w:after="120" w:line="360" w:lineRule="auto"/>
        <w:ind w:firstLine="720"/>
        <w:jc w:val="both"/>
        <w:rPr>
          <w:lang w:val="pt-BR"/>
        </w:rPr>
      </w:pPr>
      <w:r w:rsidRPr="00F84096">
        <w:rPr>
          <w:lang w:val="pt-BR"/>
        </w:rPr>
        <w:t xml:space="preserve">Na escala </w:t>
      </w:r>
      <w:proofErr w:type="gramStart"/>
      <w:r w:rsidRPr="00F84096">
        <w:rPr>
          <w:lang w:val="pt-BR"/>
        </w:rPr>
        <w:t>da TRI</w:t>
      </w:r>
      <w:proofErr w:type="gramEnd"/>
      <w:r w:rsidR="00382CEC" w:rsidRPr="00F84096">
        <w:rPr>
          <w:lang w:val="pt-BR"/>
        </w:rPr>
        <w:t>,</w:t>
      </w:r>
      <w:r w:rsidRPr="00F84096">
        <w:rPr>
          <w:lang w:val="pt-BR"/>
        </w:rPr>
        <w:t xml:space="preserve"> a habilidade </w:t>
      </w:r>
      <w:r w:rsidR="003929FF" w:rsidRPr="00F84096">
        <w:rPr>
          <w:lang w:val="pt-BR"/>
        </w:rPr>
        <w:t xml:space="preserve">θ </w:t>
      </w:r>
      <w:r w:rsidRPr="00F84096">
        <w:rPr>
          <w:lang w:val="pt-BR"/>
        </w:rPr>
        <w:t>de um sujeito pode ter como medida qualquer múltiplo de desvio-padrão dentro do intervalo [-∞ ; ∞]. É necessário</w:t>
      </w:r>
      <w:r w:rsidR="0009320D" w:rsidRPr="00F84096">
        <w:rPr>
          <w:lang w:val="pt-BR"/>
        </w:rPr>
        <w:t>, então,</w:t>
      </w:r>
      <w:r w:rsidRPr="00F84096">
        <w:rPr>
          <w:lang w:val="pt-BR"/>
        </w:rPr>
        <w:t xml:space="preserve"> estabelecer um </w:t>
      </w:r>
      <w:r w:rsidR="0009320D" w:rsidRPr="00F84096">
        <w:rPr>
          <w:lang w:val="pt-BR"/>
        </w:rPr>
        <w:t>valor central para este domínio. N</w:t>
      </w:r>
      <w:r w:rsidRPr="00F84096">
        <w:rPr>
          <w:lang w:val="pt-BR"/>
        </w:rPr>
        <w:t>ormalmente</w:t>
      </w:r>
      <w:r w:rsidR="00382CEC" w:rsidRPr="00F84096">
        <w:rPr>
          <w:lang w:val="pt-BR"/>
        </w:rPr>
        <w:t>,</w:t>
      </w:r>
      <w:r w:rsidRPr="00F84096">
        <w:rPr>
          <w:lang w:val="pt-BR"/>
        </w:rPr>
        <w:t xml:space="preserve"> a métrica utilizada tem m</w:t>
      </w:r>
      <w:r w:rsidR="0009320D" w:rsidRPr="00F84096">
        <w:rPr>
          <w:lang w:val="pt-BR"/>
        </w:rPr>
        <w:t>édia µ = 0 e desvio-padrão σ = 1</w:t>
      </w:r>
      <w:r w:rsidRPr="00F84096">
        <w:rPr>
          <w:lang w:val="pt-BR"/>
        </w:rPr>
        <w:t>. No entanto, para fac</w:t>
      </w:r>
      <w:r w:rsidR="003929FF" w:rsidRPr="00F84096">
        <w:rPr>
          <w:lang w:val="pt-BR"/>
        </w:rPr>
        <w:t>ilitar a interpretação</w:t>
      </w:r>
      <w:r w:rsidRPr="00F84096">
        <w:rPr>
          <w:lang w:val="pt-BR"/>
        </w:rPr>
        <w:t>, esta métrica pode ser alterada para µ* e σ* sem perda na relação de ordem preexistente</w:t>
      </w:r>
      <w:r w:rsidR="003929FF" w:rsidRPr="00F84096">
        <w:rPr>
          <w:lang w:val="pt-BR"/>
        </w:rPr>
        <w:t xml:space="preserve">. Nas Equações </w:t>
      </w:r>
      <w:smartTag w:uri="urn:schemas-microsoft-com:office:smarttags" w:element="metricconverter">
        <w:smartTagPr>
          <w:attr w:name="ProductID" w:val="3 a"/>
        </w:smartTagPr>
        <w:r w:rsidR="003929FF" w:rsidRPr="00F84096">
          <w:rPr>
            <w:lang w:val="pt-BR"/>
          </w:rPr>
          <w:t>3 a</w:t>
        </w:r>
      </w:smartTag>
      <w:r w:rsidR="003929FF" w:rsidRPr="00F84096">
        <w:rPr>
          <w:lang w:val="pt-BR"/>
        </w:rPr>
        <w:t xml:space="preserve"> 5 a* e b* são os parâmetros e θ* </w:t>
      </w:r>
      <w:r w:rsidR="00382CEC" w:rsidRPr="00F84096">
        <w:rPr>
          <w:lang w:val="pt-BR"/>
        </w:rPr>
        <w:t xml:space="preserve">é </w:t>
      </w:r>
      <w:r w:rsidR="003929FF" w:rsidRPr="00F84096">
        <w:rPr>
          <w:lang w:val="pt-BR"/>
        </w:rPr>
        <w:t xml:space="preserve">a habilidade </w:t>
      </w:r>
      <w:proofErr w:type="spellStart"/>
      <w:r w:rsidR="00382CEC" w:rsidRPr="00F84096">
        <w:rPr>
          <w:lang w:val="pt-BR"/>
        </w:rPr>
        <w:t>reparametrizada</w:t>
      </w:r>
      <w:proofErr w:type="spellEnd"/>
      <w:r w:rsidR="00382CEC" w:rsidRPr="00F84096">
        <w:rPr>
          <w:lang w:val="pt-BR"/>
        </w:rPr>
        <w:t xml:space="preserve"> </w:t>
      </w:r>
      <w:r w:rsidRPr="00F84096">
        <w:rPr>
          <w:lang w:val="pt-BR"/>
        </w:rPr>
        <w:t>(ANDRADE</w:t>
      </w:r>
      <w:r w:rsidR="00437880" w:rsidRPr="00F84096">
        <w:rPr>
          <w:lang w:val="pt-BR"/>
        </w:rPr>
        <w:t>,</w:t>
      </w:r>
      <w:r w:rsidRPr="00F84096">
        <w:rPr>
          <w:lang w:val="pt-BR"/>
        </w:rPr>
        <w:t xml:space="preserve"> TAVARES</w:t>
      </w:r>
      <w:r w:rsidR="00437880" w:rsidRPr="00F84096">
        <w:rPr>
          <w:lang w:val="pt-BR"/>
        </w:rPr>
        <w:t xml:space="preserve"> e</w:t>
      </w:r>
      <w:r w:rsidRPr="00F84096">
        <w:rPr>
          <w:lang w:val="pt-BR"/>
        </w:rPr>
        <w:t xml:space="preserve"> VALLE, 2000).</w:t>
      </w:r>
    </w:p>
    <w:p w:rsidR="000C12E1" w:rsidRPr="00F84096" w:rsidRDefault="0099209D" w:rsidP="00F84096">
      <w:pPr>
        <w:spacing w:after="120" w:line="360" w:lineRule="auto"/>
        <w:ind w:firstLine="720"/>
        <w:jc w:val="both"/>
        <w:rPr>
          <w:lang w:val="pt-BR"/>
        </w:rPr>
      </w:pPr>
      <w:r>
        <w:rPr>
          <w:noProof/>
          <w:lang w:val="pt-BR"/>
        </w:rPr>
        <w:pict>
          <v:shape id="_x0000_s1090" type="#_x0000_t75" style="position:absolute;left:0;text-align:left;margin-left:184.8pt;margin-top:.45pt;width:36.35pt;height:30.8pt;z-index:251653120;mso-position-horizontal-relative:margin" o:allowoverlap="f">
            <v:imagedata r:id="rId14" o:title=""/>
            <w10:wrap type="square" side="right" anchorx="margin"/>
          </v:shape>
          <o:OLEObject Type="Embed" ProgID="Equation.3" ShapeID="_x0000_s1090" DrawAspect="Content" ObjectID="_1396903676" r:id="rId15"/>
        </w:pict>
      </w:r>
      <w:r w:rsidR="000C12E1" w:rsidRPr="00F84096">
        <w:rPr>
          <w:lang w:val="pt-BR"/>
        </w:rPr>
        <w:t>(3)</w:t>
      </w:r>
    </w:p>
    <w:p w:rsidR="000C12E1" w:rsidRPr="00F84096" w:rsidRDefault="0099209D" w:rsidP="00F84096">
      <w:pPr>
        <w:spacing w:after="120" w:line="360" w:lineRule="auto"/>
        <w:ind w:firstLine="720"/>
        <w:jc w:val="both"/>
        <w:rPr>
          <w:lang w:val="pt-BR"/>
        </w:rPr>
      </w:pPr>
      <w:r>
        <w:rPr>
          <w:noProof/>
          <w:lang w:val="pt-BR"/>
        </w:rPr>
        <w:pict>
          <v:shape id="_x0000_s1091" type="#_x0000_t75" style="position:absolute;left:0;text-align:left;margin-left:161.05pt;margin-top:12.05pt;width:83.85pt;height:15.9pt;z-index:251654144;mso-position-horizontal-relative:margin" o:allowoverlap="f">
            <v:imagedata r:id="rId16" o:title=""/>
            <w10:wrap type="square" side="right" anchorx="margin"/>
          </v:shape>
          <o:OLEObject Type="Embed" ProgID="Equation.3" ShapeID="_x0000_s1091" DrawAspect="Content" ObjectID="_1396903677" r:id="rId17"/>
        </w:pict>
      </w:r>
      <w:r w:rsidR="000C12E1" w:rsidRPr="00F84096">
        <w:rPr>
          <w:lang w:val="pt-BR"/>
        </w:rPr>
        <w:t>(4)</w:t>
      </w:r>
    </w:p>
    <w:p w:rsidR="000C12E1" w:rsidRPr="00F84096" w:rsidRDefault="0099209D" w:rsidP="00F84096">
      <w:pPr>
        <w:keepNext/>
        <w:spacing w:after="120" w:line="360" w:lineRule="auto"/>
        <w:jc w:val="both"/>
        <w:rPr>
          <w:lang w:val="pt-BR"/>
        </w:rPr>
      </w:pPr>
      <w:r>
        <w:rPr>
          <w:noProof/>
          <w:lang w:val="pt-BR"/>
        </w:rPr>
        <w:pict>
          <v:shape id="_x0000_s1089" type="#_x0000_t75" style="position:absolute;left:0;text-align:left;margin-left:136.85pt;margin-top:3.35pt;width:132.3pt;height:15.9pt;z-index:251652096;mso-position-horizontal-relative:margin" o:allowoverlap="f">
            <v:imagedata r:id="rId18" o:title=""/>
            <w10:wrap type="square" side="right" anchorx="margin"/>
          </v:shape>
          <o:OLEObject Type="Embed" ProgID="Equation.3" ShapeID="_x0000_s1089" DrawAspect="Content" ObjectID="_1396903678" r:id="rId19"/>
        </w:pict>
      </w:r>
      <w:r w:rsidR="000C12E1" w:rsidRPr="00F84096">
        <w:rPr>
          <w:lang w:val="pt-BR"/>
        </w:rPr>
        <w:t>(5)</w:t>
      </w:r>
    </w:p>
    <w:p w:rsidR="00341F05" w:rsidRPr="00F84096" w:rsidRDefault="00341F05" w:rsidP="00F84096">
      <w:pPr>
        <w:pStyle w:val="Ttulo2"/>
        <w:spacing w:line="360" w:lineRule="auto"/>
        <w:jc w:val="both"/>
        <w:rPr>
          <w:szCs w:val="24"/>
        </w:rPr>
      </w:pPr>
    </w:p>
    <w:p w:rsidR="000C12E1" w:rsidRPr="00F84096" w:rsidRDefault="00582CAA" w:rsidP="00F84096">
      <w:pPr>
        <w:pStyle w:val="Ttulo2"/>
        <w:spacing w:line="360" w:lineRule="auto"/>
        <w:jc w:val="both"/>
        <w:rPr>
          <w:szCs w:val="24"/>
        </w:rPr>
      </w:pPr>
      <w:proofErr w:type="gramStart"/>
      <w:r w:rsidRPr="00F84096">
        <w:rPr>
          <w:szCs w:val="24"/>
        </w:rPr>
        <w:t>3.1</w:t>
      </w:r>
      <w:r w:rsidR="0060642A" w:rsidRPr="00F84096">
        <w:rPr>
          <w:szCs w:val="24"/>
        </w:rPr>
        <w:t>.</w:t>
      </w:r>
      <w:proofErr w:type="gramEnd"/>
      <w:r w:rsidR="00BB0D65" w:rsidRPr="00F84096">
        <w:rPr>
          <w:szCs w:val="24"/>
        </w:rPr>
        <w:t>Modelo de Resposta G</w:t>
      </w:r>
      <w:r w:rsidR="000C12E1" w:rsidRPr="00F84096">
        <w:rPr>
          <w:szCs w:val="24"/>
        </w:rPr>
        <w:t>radual (MRG)</w:t>
      </w:r>
    </w:p>
    <w:p w:rsidR="000C12E1" w:rsidRPr="00F84096" w:rsidRDefault="000C12E1" w:rsidP="00F84096">
      <w:pPr>
        <w:spacing w:after="120" w:line="360" w:lineRule="auto"/>
        <w:ind w:firstLine="720"/>
        <w:jc w:val="both"/>
        <w:rPr>
          <w:lang w:val="pt-BR"/>
        </w:rPr>
      </w:pPr>
      <w:r w:rsidRPr="00F84096">
        <w:rPr>
          <w:lang w:val="pt-BR"/>
        </w:rPr>
        <w:t xml:space="preserve">O Modelo de Resposta Gradual proposto por </w:t>
      </w:r>
      <w:proofErr w:type="spellStart"/>
      <w:r w:rsidRPr="00F84096">
        <w:rPr>
          <w:lang w:val="pt-BR"/>
        </w:rPr>
        <w:t>Samejima</w:t>
      </w:r>
      <w:proofErr w:type="spellEnd"/>
      <w:r w:rsidRPr="00F84096">
        <w:rPr>
          <w:lang w:val="pt-BR"/>
        </w:rPr>
        <w:t xml:space="preserve"> (1969) </w:t>
      </w:r>
      <w:r w:rsidR="00953113" w:rsidRPr="00F84096">
        <w:rPr>
          <w:lang w:val="pt-BR"/>
        </w:rPr>
        <w:t xml:space="preserve">é </w:t>
      </w:r>
      <w:r w:rsidRPr="00F84096">
        <w:rPr>
          <w:lang w:val="pt-BR"/>
        </w:rPr>
        <w:t xml:space="preserve">adequado para casos unidimensionais que tenham itens com mais de duas categorias de respostas ordenadas, como as de uma escala </w:t>
      </w:r>
      <w:proofErr w:type="spellStart"/>
      <w:r w:rsidR="0054297C" w:rsidRPr="00F84096">
        <w:rPr>
          <w:i/>
          <w:lang w:val="pt-BR"/>
        </w:rPr>
        <w:t>Likert</w:t>
      </w:r>
      <w:proofErr w:type="spellEnd"/>
      <w:r w:rsidRPr="00F84096">
        <w:rPr>
          <w:lang w:val="pt-BR"/>
        </w:rPr>
        <w:t xml:space="preserve">. Segundo </w:t>
      </w:r>
      <w:proofErr w:type="spellStart"/>
      <w:r w:rsidRPr="00F84096">
        <w:rPr>
          <w:lang w:val="pt-BR"/>
        </w:rPr>
        <w:t>Samejima</w:t>
      </w:r>
      <w:proofErr w:type="spellEnd"/>
      <w:r w:rsidRPr="00F84096">
        <w:rPr>
          <w:lang w:val="pt-BR"/>
        </w:rPr>
        <w:t xml:space="preserve"> (2008, p. 563), a expansão </w:t>
      </w:r>
      <w:proofErr w:type="gramStart"/>
      <w:r w:rsidRPr="00F84096">
        <w:rPr>
          <w:lang w:val="pt-BR"/>
        </w:rPr>
        <w:t>da TRI</w:t>
      </w:r>
      <w:proofErr w:type="gramEnd"/>
      <w:r w:rsidRPr="00F84096">
        <w:rPr>
          <w:lang w:val="pt-BR"/>
        </w:rPr>
        <w:t xml:space="preserve"> para modelos </w:t>
      </w:r>
      <w:proofErr w:type="spellStart"/>
      <w:r w:rsidRPr="00F84096">
        <w:rPr>
          <w:lang w:val="pt-BR"/>
        </w:rPr>
        <w:t>politômicos</w:t>
      </w:r>
      <w:proofErr w:type="spellEnd"/>
      <w:r w:rsidRPr="00F84096">
        <w:rPr>
          <w:lang w:val="pt-BR"/>
        </w:rPr>
        <w:t xml:space="preserve"> “resultou em melhoria substancial da aplicabilidade da TRI para diversas áreas das ciências sociais e naturais”. Entretanto, </w:t>
      </w:r>
      <w:r w:rsidR="00582CAA" w:rsidRPr="00F84096">
        <w:rPr>
          <w:lang w:val="pt-BR"/>
        </w:rPr>
        <w:t>esta teoria</w:t>
      </w:r>
      <w:r w:rsidRPr="00F84096">
        <w:rPr>
          <w:lang w:val="pt-BR"/>
        </w:rPr>
        <w:t xml:space="preserve"> tem sido aplicada</w:t>
      </w:r>
      <w:r w:rsidR="00CD206C" w:rsidRPr="00F84096">
        <w:rPr>
          <w:lang w:val="pt-BR"/>
        </w:rPr>
        <w:t xml:space="preserve"> não só nestas ciências, mas</w:t>
      </w:r>
      <w:r w:rsidRPr="00F84096">
        <w:rPr>
          <w:lang w:val="pt-BR"/>
        </w:rPr>
        <w:t xml:space="preserve"> em diversas áreas do conhecimento (</w:t>
      </w:r>
      <w:r w:rsidR="00917607" w:rsidRPr="00F84096">
        <w:rPr>
          <w:lang w:val="pt-BR"/>
        </w:rPr>
        <w:t>BORTOLOTTI</w:t>
      </w:r>
      <w:r w:rsidRPr="00F84096">
        <w:rPr>
          <w:lang w:val="pt-BR"/>
        </w:rPr>
        <w:t>, 2010).</w:t>
      </w:r>
    </w:p>
    <w:p w:rsidR="000C12E1" w:rsidRPr="00F84096" w:rsidRDefault="000C12E1" w:rsidP="00F84096">
      <w:pPr>
        <w:spacing w:after="120" w:line="360" w:lineRule="auto"/>
        <w:ind w:firstLine="720"/>
        <w:jc w:val="both"/>
        <w:rPr>
          <w:lang w:val="pt-BR"/>
        </w:rPr>
      </w:pPr>
      <w:r w:rsidRPr="00F84096">
        <w:rPr>
          <w:lang w:val="pt-BR"/>
        </w:rPr>
        <w:t xml:space="preserve">No modelo genérico de resposta gradual, a probabilidade </w:t>
      </w:r>
      <w:r w:rsidR="00917607" w:rsidRPr="00F84096">
        <w:rPr>
          <w:lang w:val="pt-BR"/>
        </w:rPr>
        <w:t>de o respondente escolher</w:t>
      </w:r>
      <w:r w:rsidRPr="00F84096">
        <w:rPr>
          <w:lang w:val="pt-BR"/>
        </w:rPr>
        <w:t xml:space="preserve"> uma determinada categoria </w:t>
      </w:r>
      <w:r w:rsidR="00CD206C" w:rsidRPr="00F84096">
        <w:rPr>
          <w:lang w:val="pt-BR"/>
        </w:rPr>
        <w:t xml:space="preserve">de resposta </w:t>
      </w:r>
      <w:r w:rsidRPr="00F84096">
        <w:rPr>
          <w:lang w:val="pt-BR"/>
        </w:rPr>
        <w:t>é dada pelas Equaç</w:t>
      </w:r>
      <w:r w:rsidR="00582CAA" w:rsidRPr="00F84096">
        <w:rPr>
          <w:lang w:val="pt-BR"/>
        </w:rPr>
        <w:t>ões</w:t>
      </w:r>
      <w:r w:rsidRPr="00F84096">
        <w:rPr>
          <w:lang w:val="pt-BR"/>
        </w:rPr>
        <w:t xml:space="preserve"> 6, 7 e 8 (SAMEJIMA, 1969):</w:t>
      </w:r>
    </w:p>
    <w:p w:rsidR="000C12E1" w:rsidRPr="00F84096" w:rsidRDefault="0099209D" w:rsidP="00F84096">
      <w:pPr>
        <w:spacing w:after="120" w:line="360" w:lineRule="auto"/>
        <w:ind w:firstLine="720"/>
        <w:jc w:val="both"/>
        <w:rPr>
          <w:lang w:val="pt-BR"/>
        </w:rPr>
      </w:pPr>
      <w:r>
        <w:rPr>
          <w:noProof/>
          <w:lang w:val="pt-BR"/>
        </w:rPr>
        <w:pict>
          <v:shape id="_x0000_s1093" type="#_x0000_t75" style="position:absolute;left:0;text-align:left;margin-left:134.5pt;margin-top:.6pt;width:137pt;height:20pt;z-index:251656192;mso-position-horizontal-relative:margin" o:allowoverlap="f">
            <v:imagedata r:id="rId20" o:title=""/>
            <w10:wrap type="square" side="right" anchorx="margin"/>
          </v:shape>
          <o:OLEObject Type="Embed" ProgID="Equation.3" ShapeID="_x0000_s1093" DrawAspect="Content" ObjectID="_1396903679" r:id="rId21"/>
        </w:pict>
      </w:r>
      <w:r w:rsidR="000C12E1" w:rsidRPr="00F84096">
        <w:rPr>
          <w:lang w:val="pt-BR"/>
        </w:rPr>
        <w:t>(6)</w:t>
      </w:r>
    </w:p>
    <w:p w:rsidR="000C12E1" w:rsidRPr="00F84096" w:rsidRDefault="0099209D" w:rsidP="00F84096">
      <w:pPr>
        <w:spacing w:after="120" w:line="360" w:lineRule="auto"/>
        <w:ind w:firstLine="720"/>
        <w:jc w:val="both"/>
        <w:rPr>
          <w:lang w:val="pt-BR"/>
        </w:rPr>
      </w:pPr>
      <w:r>
        <w:rPr>
          <w:noProof/>
          <w:lang w:val="pt-BR"/>
        </w:rPr>
        <w:pict>
          <v:shape id="_x0000_s1094" type="#_x0000_t75" style="position:absolute;left:0;text-align:left;margin-left:188.15pt;margin-top:.9pt;width:54pt;height:20pt;z-index:251657216;mso-position-horizontal-relative:margin" o:allowoverlap="f">
            <v:imagedata r:id="rId22" o:title=""/>
            <w10:wrap type="square" side="right" anchorx="margin"/>
          </v:shape>
          <o:OLEObject Type="Embed" ProgID="Equation.3" ShapeID="_x0000_s1094" DrawAspect="Content" ObjectID="_1396903680" r:id="rId23"/>
        </w:pict>
      </w:r>
      <w:r w:rsidR="000C12E1" w:rsidRPr="00F84096">
        <w:rPr>
          <w:lang w:val="pt-BR"/>
        </w:rPr>
        <w:t>(7)</w:t>
      </w:r>
    </w:p>
    <w:p w:rsidR="000C12E1" w:rsidRPr="00F84096" w:rsidRDefault="0099209D" w:rsidP="00F84096">
      <w:pPr>
        <w:spacing w:after="120" w:line="360" w:lineRule="auto"/>
        <w:ind w:firstLine="720"/>
        <w:jc w:val="both"/>
        <w:rPr>
          <w:lang w:val="pt-BR"/>
        </w:rPr>
      </w:pPr>
      <w:r>
        <w:rPr>
          <w:noProof/>
          <w:lang w:val="pt-BR"/>
        </w:rPr>
        <w:pict>
          <v:shape id="_x0000_s1092" type="#_x0000_t75" style="position:absolute;left:0;text-align:left;margin-left:183.65pt;margin-top:.5pt;width:65pt;height:20pt;z-index:251655168;mso-position-horizontal-relative:margin" o:allowoverlap="f">
            <v:imagedata r:id="rId24" o:title=""/>
            <w10:wrap type="square" side="right" anchorx="margin"/>
          </v:shape>
          <o:OLEObject Type="Embed" ProgID="Equation.3" ShapeID="_x0000_s1092" DrawAspect="Content" ObjectID="_1396903681" r:id="rId25"/>
        </w:pict>
      </w:r>
      <w:r w:rsidR="000C12E1" w:rsidRPr="00F84096">
        <w:rPr>
          <w:lang w:val="pt-BR"/>
        </w:rPr>
        <w:t>(8)</w:t>
      </w:r>
    </w:p>
    <w:p w:rsidR="005F5CB3" w:rsidRPr="00F84096" w:rsidRDefault="005F5CB3" w:rsidP="00F84096">
      <w:pPr>
        <w:spacing w:after="120" w:line="360" w:lineRule="auto"/>
        <w:ind w:firstLine="720"/>
        <w:jc w:val="both"/>
        <w:rPr>
          <w:lang w:val="pt-BR"/>
        </w:rPr>
      </w:pPr>
    </w:p>
    <w:p w:rsidR="000C12E1" w:rsidRPr="00F84096" w:rsidRDefault="000C12E1" w:rsidP="00F84096">
      <w:pPr>
        <w:spacing w:after="120" w:line="360" w:lineRule="auto"/>
        <w:ind w:firstLine="720"/>
        <w:jc w:val="both"/>
        <w:rPr>
          <w:lang w:val="pt-BR"/>
        </w:rPr>
      </w:pPr>
      <w:r w:rsidRPr="00F84096">
        <w:rPr>
          <w:lang w:val="pt-BR"/>
        </w:rPr>
        <w:t>Onde:</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r w:rsidRPr="00F84096">
        <w:rPr>
          <w:rFonts w:ascii="Times New Roman" w:hAnsi="Times New Roman" w:cs="Times New Roman"/>
          <w:szCs w:val="24"/>
          <w:lang w:val="pt-BR"/>
        </w:rPr>
        <w:t>i é o item;</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r w:rsidRPr="00F84096">
        <w:rPr>
          <w:rFonts w:ascii="Times New Roman" w:hAnsi="Times New Roman" w:cs="Times New Roman"/>
          <w:szCs w:val="24"/>
          <w:lang w:val="pt-BR"/>
        </w:rPr>
        <w:t>j</w:t>
      </w:r>
      <w:r w:rsidR="005B7CA7" w:rsidRPr="00F84096">
        <w:rPr>
          <w:rFonts w:ascii="Times New Roman" w:hAnsi="Times New Roman" w:cs="Times New Roman"/>
          <w:szCs w:val="24"/>
          <w:lang w:val="pt-BR"/>
        </w:rPr>
        <w:t xml:space="preserve"> é</w:t>
      </w:r>
      <w:r w:rsidRPr="00F84096">
        <w:rPr>
          <w:rFonts w:ascii="Times New Roman" w:hAnsi="Times New Roman" w:cs="Times New Roman"/>
          <w:szCs w:val="24"/>
          <w:lang w:val="pt-BR"/>
        </w:rPr>
        <w:t xml:space="preserve"> o respondente;</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r w:rsidRPr="00F84096">
        <w:rPr>
          <w:rFonts w:ascii="Times New Roman" w:hAnsi="Times New Roman" w:cs="Times New Roman"/>
          <w:szCs w:val="24"/>
          <w:lang w:val="pt-BR"/>
        </w:rPr>
        <w:lastRenderedPageBreak/>
        <w:t>k = 0, 1, 2..., m</w:t>
      </w:r>
      <w:r w:rsidRPr="00F84096">
        <w:rPr>
          <w:rFonts w:ascii="Times New Roman" w:hAnsi="Times New Roman" w:cs="Times New Roman"/>
          <w:szCs w:val="24"/>
          <w:vertAlign w:val="subscript"/>
          <w:lang w:val="pt-BR"/>
        </w:rPr>
        <w:t>i</w:t>
      </w:r>
      <w:r w:rsidRPr="00F84096">
        <w:rPr>
          <w:rFonts w:ascii="Times New Roman" w:hAnsi="Times New Roman" w:cs="Times New Roman"/>
          <w:szCs w:val="24"/>
          <w:lang w:val="pt-BR"/>
        </w:rPr>
        <w:t>, a k-</w:t>
      </w:r>
      <w:proofErr w:type="spellStart"/>
      <w:r w:rsidRPr="00F84096">
        <w:rPr>
          <w:rFonts w:ascii="Times New Roman" w:hAnsi="Times New Roman" w:cs="Times New Roman"/>
          <w:szCs w:val="24"/>
          <w:lang w:val="pt-BR"/>
        </w:rPr>
        <w:t>ésima</w:t>
      </w:r>
      <w:proofErr w:type="spellEnd"/>
      <w:r w:rsidRPr="00F84096">
        <w:rPr>
          <w:rFonts w:ascii="Times New Roman" w:hAnsi="Times New Roman" w:cs="Times New Roman"/>
          <w:szCs w:val="24"/>
          <w:lang w:val="pt-BR"/>
        </w:rPr>
        <w:t xml:space="preserve"> categoria de resposta e m+1, o número de categorias;</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proofErr w:type="spellStart"/>
      <w:r w:rsidRPr="00F84096">
        <w:rPr>
          <w:rFonts w:ascii="Times New Roman" w:hAnsi="Times New Roman" w:cs="Times New Roman"/>
          <w:szCs w:val="24"/>
          <w:lang w:val="pt-BR"/>
        </w:rPr>
        <w:t>θ</w:t>
      </w:r>
      <w:r w:rsidRPr="00F84096">
        <w:rPr>
          <w:rFonts w:ascii="Times New Roman" w:hAnsi="Times New Roman" w:cs="Times New Roman"/>
          <w:szCs w:val="24"/>
          <w:vertAlign w:val="subscript"/>
          <w:lang w:val="pt-BR"/>
        </w:rPr>
        <w:t>j</w:t>
      </w:r>
      <w:proofErr w:type="spellEnd"/>
      <w:r w:rsidR="005B7CA7" w:rsidRPr="00F84096">
        <w:rPr>
          <w:rFonts w:ascii="Times New Roman" w:hAnsi="Times New Roman" w:cs="Times New Roman"/>
          <w:szCs w:val="24"/>
          <w:lang w:val="pt-BR"/>
        </w:rPr>
        <w:t xml:space="preserve"> é</w:t>
      </w:r>
      <w:r w:rsidRPr="00F84096">
        <w:rPr>
          <w:rFonts w:ascii="Times New Roman" w:hAnsi="Times New Roman" w:cs="Times New Roman"/>
          <w:szCs w:val="24"/>
          <w:lang w:val="pt-BR"/>
        </w:rPr>
        <w:t xml:space="preserve"> a h</w:t>
      </w:r>
      <w:r w:rsidR="00CD206C" w:rsidRPr="00F84096">
        <w:rPr>
          <w:rFonts w:ascii="Times New Roman" w:hAnsi="Times New Roman" w:cs="Times New Roman"/>
          <w:szCs w:val="24"/>
          <w:lang w:val="pt-BR"/>
        </w:rPr>
        <w:t>abilidade do respondente,</w:t>
      </w:r>
      <w:r w:rsidR="005B7CA7" w:rsidRPr="00F84096">
        <w:rPr>
          <w:rFonts w:ascii="Times New Roman" w:hAnsi="Times New Roman" w:cs="Times New Roman"/>
          <w:szCs w:val="24"/>
          <w:lang w:val="pt-BR"/>
        </w:rPr>
        <w:t xml:space="preserve"> </w:t>
      </w:r>
      <w:r w:rsidR="00CD206C" w:rsidRPr="00F84096">
        <w:rPr>
          <w:rFonts w:ascii="Times New Roman" w:hAnsi="Times New Roman" w:cs="Times New Roman"/>
          <w:szCs w:val="24"/>
          <w:lang w:val="pt-BR"/>
        </w:rPr>
        <w:t>que</w:t>
      </w:r>
      <w:r w:rsidR="005B7CA7" w:rsidRPr="00F84096">
        <w:rPr>
          <w:rFonts w:ascii="Times New Roman" w:hAnsi="Times New Roman" w:cs="Times New Roman"/>
          <w:szCs w:val="24"/>
          <w:lang w:val="pt-BR"/>
        </w:rPr>
        <w:t>,</w:t>
      </w:r>
      <w:r w:rsidR="00CD206C" w:rsidRPr="00F84096">
        <w:rPr>
          <w:rFonts w:ascii="Times New Roman" w:hAnsi="Times New Roman" w:cs="Times New Roman"/>
          <w:szCs w:val="24"/>
          <w:lang w:val="pt-BR"/>
        </w:rPr>
        <w:t xml:space="preserve"> neste caso</w:t>
      </w:r>
      <w:r w:rsidR="005B7CA7" w:rsidRPr="00F84096">
        <w:rPr>
          <w:rFonts w:ascii="Times New Roman" w:hAnsi="Times New Roman" w:cs="Times New Roman"/>
          <w:szCs w:val="24"/>
          <w:lang w:val="pt-BR"/>
        </w:rPr>
        <w:t>,</w:t>
      </w:r>
      <w:r w:rsidR="00CD206C" w:rsidRPr="00F84096">
        <w:rPr>
          <w:rFonts w:ascii="Times New Roman" w:hAnsi="Times New Roman" w:cs="Times New Roman"/>
          <w:szCs w:val="24"/>
          <w:lang w:val="pt-BR"/>
        </w:rPr>
        <w:t xml:space="preserve"> representa a Atitude E</w:t>
      </w:r>
      <w:r w:rsidRPr="00F84096">
        <w:rPr>
          <w:rFonts w:ascii="Times New Roman" w:hAnsi="Times New Roman" w:cs="Times New Roman"/>
          <w:szCs w:val="24"/>
          <w:lang w:val="pt-BR"/>
        </w:rPr>
        <w:t>mpreendedora;</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proofErr w:type="spellStart"/>
      <w:proofErr w:type="gramStart"/>
      <w:r w:rsidRPr="00F84096">
        <w:rPr>
          <w:rFonts w:ascii="Times New Roman" w:hAnsi="Times New Roman" w:cs="Times New Roman"/>
          <w:szCs w:val="24"/>
          <w:lang w:val="pt-BR"/>
        </w:rPr>
        <w:t>P</w:t>
      </w:r>
      <w:r w:rsidRPr="00F84096">
        <w:rPr>
          <w:rFonts w:ascii="Times New Roman" w:hAnsi="Times New Roman" w:cs="Times New Roman"/>
          <w:szCs w:val="24"/>
          <w:vertAlign w:val="subscript"/>
          <w:lang w:val="pt-BR"/>
        </w:rPr>
        <w:t>i</w:t>
      </w:r>
      <w:proofErr w:type="gramEnd"/>
      <w:r w:rsidRPr="00F84096">
        <w:rPr>
          <w:rFonts w:ascii="Times New Roman" w:hAnsi="Times New Roman" w:cs="Times New Roman"/>
          <w:szCs w:val="24"/>
          <w:vertAlign w:val="subscript"/>
          <w:lang w:val="pt-BR"/>
        </w:rPr>
        <w:t>,k</w:t>
      </w:r>
      <w:proofErr w:type="spellEnd"/>
      <w:r w:rsidRPr="00F84096">
        <w:rPr>
          <w:rFonts w:ascii="Times New Roman" w:hAnsi="Times New Roman" w:cs="Times New Roman"/>
          <w:szCs w:val="24"/>
          <w:lang w:val="pt-BR"/>
        </w:rPr>
        <w:t xml:space="preserve"> (</w:t>
      </w:r>
      <w:proofErr w:type="spellStart"/>
      <w:r w:rsidRPr="00F84096">
        <w:rPr>
          <w:rFonts w:ascii="Times New Roman" w:hAnsi="Times New Roman" w:cs="Times New Roman"/>
          <w:szCs w:val="24"/>
          <w:lang w:val="pt-BR"/>
        </w:rPr>
        <w:t>θ</w:t>
      </w:r>
      <w:r w:rsidRPr="00F84096">
        <w:rPr>
          <w:rFonts w:ascii="Times New Roman" w:hAnsi="Times New Roman" w:cs="Times New Roman"/>
          <w:szCs w:val="24"/>
          <w:vertAlign w:val="subscript"/>
          <w:lang w:val="pt-BR"/>
        </w:rPr>
        <w:t>j</w:t>
      </w:r>
      <w:proofErr w:type="spellEnd"/>
      <w:r w:rsidRPr="00F84096">
        <w:rPr>
          <w:rFonts w:ascii="Times New Roman" w:hAnsi="Times New Roman" w:cs="Times New Roman"/>
          <w:szCs w:val="24"/>
          <w:lang w:val="pt-BR"/>
        </w:rPr>
        <w:t>)</w:t>
      </w:r>
      <w:r w:rsidR="005B7CA7" w:rsidRPr="00F84096">
        <w:rPr>
          <w:rFonts w:ascii="Times New Roman" w:hAnsi="Times New Roman" w:cs="Times New Roman"/>
          <w:szCs w:val="24"/>
          <w:lang w:val="pt-BR"/>
        </w:rPr>
        <w:t xml:space="preserve"> é</w:t>
      </w:r>
      <w:r w:rsidRPr="00F84096">
        <w:rPr>
          <w:rFonts w:ascii="Times New Roman" w:hAnsi="Times New Roman" w:cs="Times New Roman"/>
          <w:szCs w:val="24"/>
          <w:lang w:val="pt-BR"/>
        </w:rPr>
        <w:t xml:space="preserve"> a probabilidade d</w:t>
      </w:r>
      <w:r w:rsidR="005B7CA7" w:rsidRPr="00F84096">
        <w:rPr>
          <w:rFonts w:ascii="Times New Roman" w:hAnsi="Times New Roman" w:cs="Times New Roman"/>
          <w:szCs w:val="24"/>
          <w:lang w:val="pt-BR"/>
        </w:rPr>
        <w:t xml:space="preserve">e </w:t>
      </w:r>
      <w:r w:rsidRPr="00F84096">
        <w:rPr>
          <w:rFonts w:ascii="Times New Roman" w:hAnsi="Times New Roman" w:cs="Times New Roman"/>
          <w:szCs w:val="24"/>
          <w:lang w:val="pt-BR"/>
        </w:rPr>
        <w:t>o respondente com habilidade θ escolher a categoria k. Denominada função característica de operação (SAMEJIMA, 2008).</w:t>
      </w:r>
    </w:p>
    <w:p w:rsidR="006E0CF3"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proofErr w:type="spellStart"/>
      <w:r w:rsidRPr="00F84096">
        <w:rPr>
          <w:rFonts w:ascii="Times New Roman" w:hAnsi="Times New Roman" w:cs="Times New Roman"/>
          <w:szCs w:val="24"/>
          <w:lang w:val="pt-BR"/>
        </w:rPr>
        <w:t>P</w:t>
      </w:r>
      <w:r w:rsidRPr="00F84096">
        <w:rPr>
          <w:rFonts w:ascii="Times New Roman" w:hAnsi="Times New Roman" w:cs="Times New Roman"/>
          <w:szCs w:val="24"/>
          <w:vertAlign w:val="superscript"/>
          <w:lang w:val="pt-BR"/>
        </w:rPr>
        <w:t>+</w:t>
      </w:r>
      <w:proofErr w:type="gramStart"/>
      <w:r w:rsidRPr="00F84096">
        <w:rPr>
          <w:rFonts w:ascii="Times New Roman" w:hAnsi="Times New Roman" w:cs="Times New Roman"/>
          <w:szCs w:val="24"/>
          <w:vertAlign w:val="subscript"/>
          <w:lang w:val="pt-BR"/>
        </w:rPr>
        <w:t>i,</w:t>
      </w:r>
      <w:proofErr w:type="gramEnd"/>
      <w:r w:rsidRPr="00F84096">
        <w:rPr>
          <w:rFonts w:ascii="Times New Roman" w:hAnsi="Times New Roman" w:cs="Times New Roman"/>
          <w:szCs w:val="24"/>
          <w:vertAlign w:val="subscript"/>
          <w:lang w:val="pt-BR"/>
        </w:rPr>
        <w:t>k</w:t>
      </w:r>
      <w:proofErr w:type="spellEnd"/>
      <w:r w:rsidRPr="00F84096">
        <w:rPr>
          <w:rFonts w:ascii="Times New Roman" w:hAnsi="Times New Roman" w:cs="Times New Roman"/>
          <w:szCs w:val="24"/>
          <w:lang w:val="pt-BR"/>
        </w:rPr>
        <w:t xml:space="preserve"> (</w:t>
      </w:r>
      <w:proofErr w:type="spellStart"/>
      <w:r w:rsidRPr="00F84096">
        <w:rPr>
          <w:rFonts w:ascii="Times New Roman" w:hAnsi="Times New Roman" w:cs="Times New Roman"/>
          <w:szCs w:val="24"/>
          <w:lang w:val="pt-BR"/>
        </w:rPr>
        <w:t>θ</w:t>
      </w:r>
      <w:r w:rsidRPr="00F84096">
        <w:rPr>
          <w:rFonts w:ascii="Times New Roman" w:hAnsi="Times New Roman" w:cs="Times New Roman"/>
          <w:szCs w:val="24"/>
          <w:vertAlign w:val="subscript"/>
          <w:lang w:val="pt-BR"/>
        </w:rPr>
        <w:t>j</w:t>
      </w:r>
      <w:proofErr w:type="spellEnd"/>
      <w:r w:rsidRPr="00F84096">
        <w:rPr>
          <w:rFonts w:ascii="Times New Roman" w:hAnsi="Times New Roman" w:cs="Times New Roman"/>
          <w:szCs w:val="24"/>
          <w:lang w:val="pt-BR"/>
        </w:rPr>
        <w:t>) é a probabilidade crescente em função da habilidade d</w:t>
      </w:r>
      <w:r w:rsidR="005B7CA7" w:rsidRPr="00F84096">
        <w:rPr>
          <w:rFonts w:ascii="Times New Roman" w:hAnsi="Times New Roman" w:cs="Times New Roman"/>
          <w:szCs w:val="24"/>
          <w:lang w:val="pt-BR"/>
        </w:rPr>
        <w:t xml:space="preserve">e </w:t>
      </w:r>
      <w:r w:rsidRPr="00F84096">
        <w:rPr>
          <w:rFonts w:ascii="Times New Roman" w:hAnsi="Times New Roman" w:cs="Times New Roman"/>
          <w:szCs w:val="24"/>
          <w:lang w:val="pt-BR"/>
        </w:rPr>
        <w:t xml:space="preserve">o respondente escolher a categoria k ou mais alta. </w:t>
      </w:r>
      <w:r w:rsidR="005B7CA7" w:rsidRPr="00F84096">
        <w:rPr>
          <w:rFonts w:ascii="Times New Roman" w:hAnsi="Times New Roman" w:cs="Times New Roman"/>
          <w:szCs w:val="24"/>
          <w:lang w:val="pt-BR"/>
        </w:rPr>
        <w:t>É d</w:t>
      </w:r>
      <w:r w:rsidRPr="00F84096">
        <w:rPr>
          <w:rFonts w:ascii="Times New Roman" w:hAnsi="Times New Roman" w:cs="Times New Roman"/>
          <w:szCs w:val="24"/>
          <w:lang w:val="pt-BR"/>
        </w:rPr>
        <w:t xml:space="preserve">enominada função característica de operação acumulada (SAMEJIMA, 2008). Para </w:t>
      </w:r>
      <w:proofErr w:type="spellStart"/>
      <w:r w:rsidRPr="00F84096">
        <w:rPr>
          <w:rFonts w:ascii="Times New Roman" w:hAnsi="Times New Roman" w:cs="Times New Roman"/>
          <w:szCs w:val="24"/>
          <w:lang w:val="pt-BR"/>
        </w:rPr>
        <w:t>P</w:t>
      </w:r>
      <w:r w:rsidRPr="00F84096">
        <w:rPr>
          <w:rFonts w:ascii="Times New Roman" w:hAnsi="Times New Roman" w:cs="Times New Roman"/>
          <w:szCs w:val="24"/>
          <w:vertAlign w:val="superscript"/>
          <w:lang w:val="pt-BR"/>
        </w:rPr>
        <w:t>+</w:t>
      </w:r>
      <w:proofErr w:type="gramStart"/>
      <w:r w:rsidRPr="00F84096">
        <w:rPr>
          <w:rFonts w:ascii="Times New Roman" w:hAnsi="Times New Roman" w:cs="Times New Roman"/>
          <w:szCs w:val="24"/>
          <w:vertAlign w:val="subscript"/>
          <w:lang w:val="pt-BR"/>
        </w:rPr>
        <w:t>i,</w:t>
      </w:r>
      <w:proofErr w:type="gramEnd"/>
      <w:r w:rsidRPr="00F84096">
        <w:rPr>
          <w:rFonts w:ascii="Times New Roman" w:hAnsi="Times New Roman" w:cs="Times New Roman"/>
          <w:szCs w:val="24"/>
          <w:vertAlign w:val="subscript"/>
          <w:lang w:val="pt-BR"/>
        </w:rPr>
        <w:t>k</w:t>
      </w:r>
      <w:proofErr w:type="spellEnd"/>
      <w:r w:rsidRPr="00F84096">
        <w:rPr>
          <w:rFonts w:ascii="Times New Roman" w:hAnsi="Times New Roman" w:cs="Times New Roman"/>
          <w:szCs w:val="24"/>
          <w:lang w:val="pt-BR"/>
        </w:rPr>
        <w:t xml:space="preserve"> (</w:t>
      </w:r>
      <w:proofErr w:type="spellStart"/>
      <w:r w:rsidRPr="00F84096">
        <w:rPr>
          <w:rFonts w:ascii="Times New Roman" w:hAnsi="Times New Roman" w:cs="Times New Roman"/>
          <w:szCs w:val="24"/>
          <w:lang w:val="pt-BR"/>
        </w:rPr>
        <w:t>θ</w:t>
      </w:r>
      <w:r w:rsidRPr="00F84096">
        <w:rPr>
          <w:rFonts w:ascii="Times New Roman" w:hAnsi="Times New Roman" w:cs="Times New Roman"/>
          <w:szCs w:val="24"/>
          <w:vertAlign w:val="subscript"/>
          <w:lang w:val="pt-BR"/>
        </w:rPr>
        <w:t>j</w:t>
      </w:r>
      <w:proofErr w:type="spellEnd"/>
      <w:r w:rsidRPr="00F84096">
        <w:rPr>
          <w:rFonts w:ascii="Times New Roman" w:hAnsi="Times New Roman" w:cs="Times New Roman"/>
          <w:szCs w:val="24"/>
          <w:lang w:val="pt-BR"/>
        </w:rPr>
        <w:t xml:space="preserve">) </w:t>
      </w:r>
      <w:proofErr w:type="spellStart"/>
      <w:r w:rsidRPr="00F84096">
        <w:rPr>
          <w:rFonts w:ascii="Times New Roman" w:hAnsi="Times New Roman" w:cs="Times New Roman"/>
          <w:szCs w:val="24"/>
          <w:lang w:val="pt-BR"/>
        </w:rPr>
        <w:t>Samejima</w:t>
      </w:r>
      <w:proofErr w:type="spellEnd"/>
      <w:r w:rsidRPr="00F84096">
        <w:rPr>
          <w:rFonts w:ascii="Times New Roman" w:hAnsi="Times New Roman" w:cs="Times New Roman"/>
          <w:szCs w:val="24"/>
          <w:lang w:val="pt-BR"/>
        </w:rPr>
        <w:t xml:space="preserve"> propõe a utilização da função logística de dois parâmetros </w:t>
      </w:r>
      <w:r w:rsidR="000B41C3" w:rsidRPr="00F84096">
        <w:rPr>
          <w:rFonts w:ascii="Times New Roman" w:hAnsi="Times New Roman" w:cs="Times New Roman"/>
          <w:szCs w:val="24"/>
          <w:lang w:val="pt-BR"/>
        </w:rPr>
        <w:t xml:space="preserve">da TRI </w:t>
      </w:r>
      <w:r w:rsidRPr="00F84096">
        <w:rPr>
          <w:rFonts w:ascii="Times New Roman" w:hAnsi="Times New Roman" w:cs="Times New Roman"/>
          <w:szCs w:val="24"/>
          <w:lang w:val="pt-BR"/>
        </w:rPr>
        <w:t xml:space="preserve">(Equação 9) (ANDRADE; TAVARES; VALLE, </w:t>
      </w:r>
      <w:r w:rsidR="006E0CF3" w:rsidRPr="00F84096">
        <w:rPr>
          <w:rFonts w:ascii="Times New Roman" w:hAnsi="Times New Roman" w:cs="Times New Roman"/>
          <w:szCs w:val="24"/>
          <w:lang w:val="pt-BR"/>
        </w:rPr>
        <w:t>2000):</w:t>
      </w:r>
    </w:p>
    <w:p w:rsidR="005F5CB3" w:rsidRPr="00F84096" w:rsidRDefault="005F5CB3"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r w:rsidRPr="00F84096">
        <w:rPr>
          <w:rFonts w:ascii="Times New Roman" w:hAnsi="Times New Roman" w:cs="Times New Roman"/>
          <w:szCs w:val="24"/>
          <w:lang w:val="pt-BR"/>
        </w:rPr>
        <w:t>(9)</w:t>
      </w:r>
    </w:p>
    <w:p w:rsidR="000C12E1" w:rsidRPr="00F84096" w:rsidRDefault="000C12E1" w:rsidP="00F84096">
      <w:pPr>
        <w:pStyle w:val="Listarecuada"/>
        <w:numPr>
          <w:ilvl w:val="0"/>
          <w:numId w:val="0"/>
        </w:numPr>
        <w:spacing w:after="120" w:line="360" w:lineRule="auto"/>
        <w:jc w:val="both"/>
        <w:rPr>
          <w:rFonts w:ascii="Times New Roman" w:hAnsi="Times New Roman" w:cs="Times New Roman"/>
          <w:szCs w:val="24"/>
          <w:lang w:val="pt-BR"/>
        </w:rPr>
      </w:pPr>
    </w:p>
    <w:p w:rsidR="000C12E1" w:rsidRPr="00F84096" w:rsidRDefault="0099209D" w:rsidP="00F84096">
      <w:pPr>
        <w:keepNext/>
        <w:spacing w:after="120" w:line="360" w:lineRule="auto"/>
        <w:jc w:val="both"/>
        <w:rPr>
          <w:caps/>
          <w:lang w:val="pt-BR"/>
        </w:rPr>
      </w:pPr>
      <w:r>
        <w:rPr>
          <w:caps/>
          <w:noProof/>
          <w:lang w:val="pt-BR"/>
        </w:rPr>
        <w:pict>
          <v:shape id="_x0000_s1095" type="#_x0000_t75" style="position:absolute;left:0;text-align:left;margin-left:137.15pt;margin-top:.2pt;width:131.7pt;height:32.1pt;z-index:-251658240;mso-position-horizontal-relative:margin" wrapcoords="16412 2592 106 7344 212 13392 5188 16416 12388 16416 12176 19440 15776 19440 16200 19440 20435 16848 20435 16416 21494 11232 21071 10368 15035 9504 17259 7344 16941 2592 16412 2592" o:allowoverlap="f">
            <v:imagedata r:id="rId26" o:title=""/>
            <w10:wrap type="square" side="right" anchorx="margin"/>
          </v:shape>
          <o:OLEObject Type="Embed" ProgID="Equation.3" ShapeID="_x0000_s1095" DrawAspect="Content" ObjectID="_1396903682" r:id="rId27"/>
        </w:pict>
      </w:r>
    </w:p>
    <w:p w:rsidR="00FA0027" w:rsidRPr="00F84096" w:rsidRDefault="00FA0027" w:rsidP="00F84096">
      <w:pPr>
        <w:spacing w:after="120" w:line="360" w:lineRule="auto"/>
        <w:jc w:val="both"/>
        <w:rPr>
          <w:lang w:val="pt-BR"/>
        </w:rPr>
      </w:pPr>
    </w:p>
    <w:p w:rsidR="000C12E1" w:rsidRPr="00F84096" w:rsidRDefault="000C12E1" w:rsidP="00F84096">
      <w:pPr>
        <w:spacing w:after="120" w:line="360" w:lineRule="auto"/>
        <w:jc w:val="both"/>
        <w:rPr>
          <w:lang w:val="pt-BR"/>
        </w:rPr>
      </w:pPr>
      <w:r w:rsidRPr="00F84096">
        <w:rPr>
          <w:lang w:val="pt-BR"/>
        </w:rPr>
        <w:t>Na qual:</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proofErr w:type="gramStart"/>
      <w:r w:rsidRPr="00F84096">
        <w:rPr>
          <w:rFonts w:ascii="Times New Roman" w:hAnsi="Times New Roman" w:cs="Times New Roman"/>
          <w:szCs w:val="24"/>
          <w:lang w:val="pt-BR"/>
        </w:rPr>
        <w:t>a</w:t>
      </w:r>
      <w:r w:rsidRPr="00F84096">
        <w:rPr>
          <w:rFonts w:ascii="Times New Roman" w:hAnsi="Times New Roman" w:cs="Times New Roman"/>
          <w:szCs w:val="24"/>
          <w:vertAlign w:val="subscript"/>
          <w:lang w:val="pt-BR"/>
        </w:rPr>
        <w:t>i</w:t>
      </w:r>
      <w:proofErr w:type="gramEnd"/>
      <w:r w:rsidRPr="00F84096">
        <w:rPr>
          <w:rFonts w:ascii="Times New Roman" w:hAnsi="Times New Roman" w:cs="Times New Roman"/>
          <w:szCs w:val="24"/>
          <w:lang w:val="pt-BR"/>
        </w:rPr>
        <w:t xml:space="preserve"> é parâmetro de discriminação do item;</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proofErr w:type="gramStart"/>
      <w:r w:rsidRPr="00F84096">
        <w:rPr>
          <w:rFonts w:ascii="Times New Roman" w:hAnsi="Times New Roman" w:cs="Times New Roman"/>
          <w:szCs w:val="24"/>
          <w:lang w:val="pt-BR"/>
        </w:rPr>
        <w:t>b</w:t>
      </w:r>
      <w:r w:rsidRPr="00F84096">
        <w:rPr>
          <w:rFonts w:ascii="Times New Roman" w:hAnsi="Times New Roman" w:cs="Times New Roman"/>
          <w:szCs w:val="24"/>
          <w:vertAlign w:val="subscript"/>
          <w:lang w:val="pt-BR"/>
        </w:rPr>
        <w:t>i</w:t>
      </w:r>
      <w:proofErr w:type="gramEnd"/>
      <w:r w:rsidR="005B7CA7" w:rsidRPr="00F84096">
        <w:rPr>
          <w:rFonts w:ascii="Times New Roman" w:hAnsi="Times New Roman" w:cs="Times New Roman"/>
          <w:szCs w:val="24"/>
          <w:lang w:val="pt-BR"/>
        </w:rPr>
        <w:t xml:space="preserve"> é</w:t>
      </w:r>
      <w:r w:rsidRPr="00F84096">
        <w:rPr>
          <w:rFonts w:ascii="Times New Roman" w:hAnsi="Times New Roman" w:cs="Times New Roman"/>
          <w:szCs w:val="24"/>
          <w:lang w:val="pt-BR"/>
        </w:rPr>
        <w:t xml:space="preserve"> o parâmetro de dificuldade do item;</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proofErr w:type="spellStart"/>
      <w:r w:rsidRPr="00F84096">
        <w:rPr>
          <w:rFonts w:ascii="Times New Roman" w:hAnsi="Times New Roman" w:cs="Times New Roman"/>
          <w:szCs w:val="24"/>
          <w:lang w:val="pt-BR"/>
        </w:rPr>
        <w:t>U</w:t>
      </w:r>
      <w:r w:rsidRPr="00F84096">
        <w:rPr>
          <w:rFonts w:ascii="Times New Roman" w:hAnsi="Times New Roman" w:cs="Times New Roman"/>
          <w:szCs w:val="24"/>
          <w:vertAlign w:val="subscript"/>
          <w:lang w:val="pt-BR"/>
        </w:rPr>
        <w:t>ij</w:t>
      </w:r>
      <w:proofErr w:type="spellEnd"/>
      <w:r w:rsidRPr="00F84096">
        <w:rPr>
          <w:rFonts w:ascii="Times New Roman" w:hAnsi="Times New Roman" w:cs="Times New Roman"/>
          <w:szCs w:val="24"/>
          <w:lang w:val="pt-BR"/>
        </w:rPr>
        <w:t xml:space="preserve"> = 1</w:t>
      </w:r>
      <w:r w:rsidR="005B7CA7" w:rsidRPr="00F84096">
        <w:rPr>
          <w:rFonts w:ascii="Times New Roman" w:hAnsi="Times New Roman" w:cs="Times New Roman"/>
          <w:szCs w:val="24"/>
          <w:lang w:val="pt-BR"/>
        </w:rPr>
        <w:t>é</w:t>
      </w:r>
      <w:r w:rsidRPr="00F84096">
        <w:rPr>
          <w:rFonts w:ascii="Times New Roman" w:hAnsi="Times New Roman" w:cs="Times New Roman"/>
          <w:szCs w:val="24"/>
          <w:lang w:val="pt-BR"/>
        </w:rPr>
        <w:t xml:space="preserve"> a resposta afirmativa dada do item; </w:t>
      </w:r>
      <w:proofErr w:type="gramStart"/>
      <w:r w:rsidRPr="00F84096">
        <w:rPr>
          <w:rFonts w:ascii="Times New Roman" w:hAnsi="Times New Roman" w:cs="Times New Roman"/>
          <w:szCs w:val="24"/>
          <w:lang w:val="pt-BR"/>
        </w:rPr>
        <w:t>e</w:t>
      </w:r>
      <w:proofErr w:type="gramEnd"/>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r w:rsidRPr="00F84096">
        <w:rPr>
          <w:rFonts w:ascii="Times New Roman" w:hAnsi="Times New Roman" w:cs="Times New Roman"/>
          <w:szCs w:val="24"/>
          <w:lang w:val="pt-BR"/>
        </w:rPr>
        <w:t>P(</w:t>
      </w:r>
      <w:proofErr w:type="spellStart"/>
      <w:r w:rsidRPr="00F84096">
        <w:rPr>
          <w:rFonts w:ascii="Times New Roman" w:hAnsi="Times New Roman" w:cs="Times New Roman"/>
          <w:szCs w:val="24"/>
          <w:lang w:val="pt-BR"/>
        </w:rPr>
        <w:t>U</w:t>
      </w:r>
      <w:r w:rsidRPr="00F84096">
        <w:rPr>
          <w:rFonts w:ascii="Times New Roman" w:hAnsi="Times New Roman" w:cs="Times New Roman"/>
          <w:szCs w:val="24"/>
          <w:vertAlign w:val="subscript"/>
          <w:lang w:val="pt-BR"/>
        </w:rPr>
        <w:t>ij</w:t>
      </w:r>
      <w:proofErr w:type="spellEnd"/>
      <w:r w:rsidRPr="00F84096">
        <w:rPr>
          <w:rFonts w:ascii="Times New Roman" w:hAnsi="Times New Roman" w:cs="Times New Roman"/>
          <w:szCs w:val="24"/>
          <w:lang w:val="pt-BR"/>
        </w:rPr>
        <w:t xml:space="preserve"> = 1 |</w:t>
      </w:r>
      <w:proofErr w:type="spellStart"/>
      <w:r w:rsidRPr="00F84096">
        <w:rPr>
          <w:rFonts w:ascii="Times New Roman" w:hAnsi="Times New Roman" w:cs="Times New Roman"/>
          <w:szCs w:val="24"/>
          <w:lang w:val="pt-BR"/>
        </w:rPr>
        <w:t>θ</w:t>
      </w:r>
      <w:r w:rsidRPr="00F84096">
        <w:rPr>
          <w:rFonts w:ascii="Times New Roman" w:hAnsi="Times New Roman" w:cs="Times New Roman"/>
          <w:szCs w:val="24"/>
          <w:vertAlign w:val="subscript"/>
          <w:lang w:val="pt-BR"/>
        </w:rPr>
        <w:t>j</w:t>
      </w:r>
      <w:proofErr w:type="spellEnd"/>
      <w:r w:rsidRPr="00F84096">
        <w:rPr>
          <w:rFonts w:ascii="Times New Roman" w:hAnsi="Times New Roman" w:cs="Times New Roman"/>
          <w:szCs w:val="24"/>
          <w:lang w:val="pt-BR"/>
        </w:rPr>
        <w:t xml:space="preserve">) é a probabilidade </w:t>
      </w:r>
      <w:r w:rsidR="005B7CA7" w:rsidRPr="00F84096">
        <w:rPr>
          <w:rFonts w:ascii="Times New Roman" w:hAnsi="Times New Roman" w:cs="Times New Roman"/>
          <w:szCs w:val="24"/>
          <w:lang w:val="pt-BR"/>
        </w:rPr>
        <w:t>de o indivíduo dar</w:t>
      </w:r>
      <w:r w:rsidRPr="00F84096">
        <w:rPr>
          <w:rFonts w:ascii="Times New Roman" w:hAnsi="Times New Roman" w:cs="Times New Roman"/>
          <w:szCs w:val="24"/>
          <w:lang w:val="pt-BR"/>
        </w:rPr>
        <w:t xml:space="preserve"> uma resposta afirmativa em função de sua habilidade.</w:t>
      </w:r>
    </w:p>
    <w:p w:rsidR="005F5CB3" w:rsidRPr="00F84096" w:rsidRDefault="0099209D" w:rsidP="00F84096">
      <w:pPr>
        <w:spacing w:after="120" w:line="360" w:lineRule="auto"/>
        <w:ind w:firstLine="709"/>
        <w:jc w:val="both"/>
        <w:rPr>
          <w:lang w:val="pt-BR"/>
        </w:rPr>
      </w:pPr>
      <w:r>
        <w:rPr>
          <w:b/>
          <w:caps/>
          <w:noProof/>
          <w:lang w:val="pt-BR"/>
        </w:rPr>
        <w:pict>
          <v:shape id="_x0000_s1097" type="#_x0000_t75" style="position:absolute;left:0;text-align:left;margin-left:113.05pt;margin-top:65.9pt;width:184pt;height:31.25pt;z-index:251660288;mso-position-horizontal-relative:margin" o:allowoverlap="f">
            <v:imagedata r:id="rId28" o:title=""/>
            <w10:wrap type="square" side="right" anchorx="margin"/>
          </v:shape>
          <o:OLEObject Type="Embed" ProgID="Equation.3" ShapeID="_x0000_s1097" DrawAspect="Content" ObjectID="_1396903683" r:id="rId29"/>
        </w:pict>
      </w:r>
      <w:r w:rsidR="000C12E1" w:rsidRPr="00F84096">
        <w:rPr>
          <w:lang w:val="pt-BR"/>
        </w:rPr>
        <w:t>Aplicando a</w:t>
      </w:r>
      <w:r w:rsidR="000B41C3" w:rsidRPr="00F84096">
        <w:rPr>
          <w:lang w:val="pt-BR"/>
        </w:rPr>
        <w:t xml:space="preserve"> Equação</w:t>
      </w:r>
      <w:r w:rsidR="005F5CB3" w:rsidRPr="00F84096">
        <w:rPr>
          <w:lang w:val="pt-BR"/>
        </w:rPr>
        <w:t xml:space="preserve"> </w:t>
      </w:r>
      <w:proofErr w:type="gramStart"/>
      <w:r w:rsidR="000C12E1" w:rsidRPr="00F84096">
        <w:rPr>
          <w:lang w:val="pt-BR"/>
        </w:rPr>
        <w:t>9</w:t>
      </w:r>
      <w:proofErr w:type="gramEnd"/>
      <w:r w:rsidR="000C12E1" w:rsidRPr="00F84096">
        <w:rPr>
          <w:lang w:val="pt-BR"/>
        </w:rPr>
        <w:t xml:space="preserve"> na</w:t>
      </w:r>
      <w:r w:rsidR="000B41C3" w:rsidRPr="00F84096">
        <w:rPr>
          <w:lang w:val="pt-BR"/>
        </w:rPr>
        <w:t>s funções</w:t>
      </w:r>
      <w:r w:rsidR="00CD206C" w:rsidRPr="00F84096">
        <w:rPr>
          <w:lang w:val="pt-BR"/>
        </w:rPr>
        <w:t xml:space="preserve"> acumuladas</w:t>
      </w:r>
      <w:r w:rsidR="000B41C3" w:rsidRPr="00F84096">
        <w:rPr>
          <w:lang w:val="pt-BR"/>
        </w:rPr>
        <w:t xml:space="preserve"> (P</w:t>
      </w:r>
      <w:r w:rsidR="000B41C3" w:rsidRPr="00F84096">
        <w:rPr>
          <w:vertAlign w:val="superscript"/>
          <w:lang w:val="pt-BR"/>
        </w:rPr>
        <w:t>+</w:t>
      </w:r>
      <w:r w:rsidR="000B41C3" w:rsidRPr="00F84096">
        <w:rPr>
          <w:vertAlign w:val="subscript"/>
          <w:lang w:val="pt-BR"/>
        </w:rPr>
        <w:t>...)</w:t>
      </w:r>
      <w:r w:rsidR="00CD206C" w:rsidRPr="00F84096">
        <w:rPr>
          <w:lang w:val="pt-BR"/>
        </w:rPr>
        <w:t xml:space="preserve"> da </w:t>
      </w:r>
      <w:r w:rsidR="000C12E1" w:rsidRPr="00F84096">
        <w:rPr>
          <w:lang w:val="pt-BR"/>
        </w:rPr>
        <w:t>Equação 6,</w:t>
      </w:r>
      <w:r w:rsidR="000B41C3" w:rsidRPr="00F84096">
        <w:rPr>
          <w:lang w:val="pt-BR"/>
        </w:rPr>
        <w:t xml:space="preserve"> </w:t>
      </w:r>
      <w:r w:rsidR="005B7CA7" w:rsidRPr="00F84096">
        <w:rPr>
          <w:lang w:val="pt-BR"/>
        </w:rPr>
        <w:t>7 e 8 têm-se</w:t>
      </w:r>
      <w:r w:rsidR="000C12E1" w:rsidRPr="00F84096">
        <w:rPr>
          <w:lang w:val="pt-BR"/>
        </w:rPr>
        <w:t xml:space="preserve"> as funções características de operação para cada categoria do MRG (Equação 10):</w:t>
      </w:r>
    </w:p>
    <w:p w:rsidR="005F5CB3" w:rsidRPr="00F84096" w:rsidRDefault="005F5CB3" w:rsidP="00F84096">
      <w:pPr>
        <w:spacing w:after="120" w:line="360" w:lineRule="auto"/>
        <w:jc w:val="both"/>
        <w:rPr>
          <w:lang w:val="pt-BR"/>
        </w:rPr>
      </w:pPr>
      <w:r w:rsidRPr="00F84096">
        <w:rPr>
          <w:lang w:val="pt-BR"/>
        </w:rPr>
        <w:t>(10)</w:t>
      </w:r>
    </w:p>
    <w:p w:rsidR="005F5CB3" w:rsidRPr="00F84096" w:rsidRDefault="005F5CB3" w:rsidP="00F84096">
      <w:pPr>
        <w:spacing w:after="120" w:line="360" w:lineRule="auto"/>
        <w:ind w:firstLine="709"/>
        <w:jc w:val="both"/>
        <w:rPr>
          <w:lang w:val="pt-BR"/>
        </w:rPr>
      </w:pPr>
    </w:p>
    <w:p w:rsidR="005F5CB3" w:rsidRPr="00F84096" w:rsidRDefault="005F5CB3" w:rsidP="00F84096">
      <w:pPr>
        <w:spacing w:after="120" w:line="360" w:lineRule="auto"/>
        <w:ind w:firstLine="720"/>
        <w:jc w:val="both"/>
        <w:rPr>
          <w:lang w:val="pt-BR"/>
        </w:rPr>
      </w:pPr>
    </w:p>
    <w:p w:rsidR="005F5CB3" w:rsidRPr="00F84096" w:rsidRDefault="005F5CB3" w:rsidP="00F84096">
      <w:pPr>
        <w:spacing w:after="120" w:line="360" w:lineRule="auto"/>
        <w:ind w:firstLine="720"/>
        <w:jc w:val="both"/>
        <w:rPr>
          <w:lang w:val="pt-BR"/>
        </w:rPr>
      </w:pPr>
    </w:p>
    <w:p w:rsidR="000C12E1" w:rsidRPr="00F84096" w:rsidRDefault="0009320D" w:rsidP="00F84096">
      <w:pPr>
        <w:spacing w:after="120" w:line="360" w:lineRule="auto"/>
        <w:ind w:firstLine="720"/>
        <w:jc w:val="both"/>
        <w:rPr>
          <w:lang w:val="pt-BR"/>
        </w:rPr>
      </w:pPr>
      <w:r w:rsidRPr="00F84096">
        <w:rPr>
          <w:lang w:val="pt-BR"/>
        </w:rPr>
        <w:t xml:space="preserve">Nota-se na Equação </w:t>
      </w:r>
      <w:proofErr w:type="gramStart"/>
      <w:r w:rsidRPr="00F84096">
        <w:rPr>
          <w:lang w:val="pt-BR"/>
        </w:rPr>
        <w:t>9</w:t>
      </w:r>
      <w:proofErr w:type="gramEnd"/>
      <w:r w:rsidR="000C12E1" w:rsidRPr="00F84096">
        <w:rPr>
          <w:lang w:val="pt-BR"/>
        </w:rPr>
        <w:t xml:space="preserve"> que existe um parâmetro de discriminação por item e um parâmetro de dificuldade ‘b’ por item e categoria, tal que:</w:t>
      </w:r>
    </w:p>
    <w:p w:rsidR="000C12E1" w:rsidRPr="00F84096" w:rsidRDefault="000C12E1"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proofErr w:type="gramStart"/>
      <w:r w:rsidRPr="00F84096">
        <w:rPr>
          <w:rFonts w:ascii="Times New Roman" w:hAnsi="Times New Roman" w:cs="Times New Roman"/>
          <w:szCs w:val="24"/>
          <w:lang w:val="pt-BR"/>
        </w:rPr>
        <w:t>b</w:t>
      </w:r>
      <w:r w:rsidRPr="00F84096">
        <w:rPr>
          <w:rFonts w:ascii="Times New Roman" w:hAnsi="Times New Roman" w:cs="Times New Roman"/>
          <w:szCs w:val="24"/>
          <w:vertAlign w:val="subscript"/>
          <w:lang w:val="pt-BR"/>
        </w:rPr>
        <w:t>i</w:t>
      </w:r>
      <w:proofErr w:type="gramEnd"/>
      <w:r w:rsidRPr="00F84096">
        <w:rPr>
          <w:rFonts w:ascii="Times New Roman" w:hAnsi="Times New Roman" w:cs="Times New Roman"/>
          <w:szCs w:val="24"/>
          <w:vertAlign w:val="subscript"/>
          <w:lang w:val="pt-BR"/>
        </w:rPr>
        <w:t>,1</w:t>
      </w:r>
      <w:r w:rsidRPr="00F84096">
        <w:rPr>
          <w:rFonts w:ascii="Times New Roman" w:hAnsi="Times New Roman" w:cs="Times New Roman"/>
          <w:szCs w:val="24"/>
          <w:lang w:val="pt-BR"/>
        </w:rPr>
        <w:t>&lt; b</w:t>
      </w:r>
      <w:r w:rsidRPr="00F84096">
        <w:rPr>
          <w:rFonts w:ascii="Times New Roman" w:hAnsi="Times New Roman" w:cs="Times New Roman"/>
          <w:szCs w:val="24"/>
          <w:vertAlign w:val="subscript"/>
          <w:lang w:val="pt-BR"/>
        </w:rPr>
        <w:t xml:space="preserve">i,2 </w:t>
      </w:r>
      <w:r w:rsidRPr="00F84096">
        <w:rPr>
          <w:rFonts w:ascii="Times New Roman" w:hAnsi="Times New Roman" w:cs="Times New Roman"/>
          <w:szCs w:val="24"/>
          <w:lang w:val="pt-BR"/>
        </w:rPr>
        <w:t>&lt; ... &lt;</w:t>
      </w:r>
      <w:proofErr w:type="spellStart"/>
      <w:proofErr w:type="gramStart"/>
      <w:r w:rsidRPr="00F84096">
        <w:rPr>
          <w:rFonts w:ascii="Times New Roman" w:hAnsi="Times New Roman" w:cs="Times New Roman"/>
          <w:szCs w:val="24"/>
          <w:lang w:val="pt-BR"/>
        </w:rPr>
        <w:t>b</w:t>
      </w:r>
      <w:r w:rsidRPr="00F84096">
        <w:rPr>
          <w:rFonts w:ascii="Times New Roman" w:hAnsi="Times New Roman" w:cs="Times New Roman"/>
          <w:szCs w:val="24"/>
          <w:vertAlign w:val="subscript"/>
          <w:lang w:val="pt-BR"/>
        </w:rPr>
        <w:t>i,</w:t>
      </w:r>
      <w:proofErr w:type="gramEnd"/>
      <w:r w:rsidRPr="00F84096">
        <w:rPr>
          <w:rFonts w:ascii="Times New Roman" w:hAnsi="Times New Roman" w:cs="Times New Roman"/>
          <w:szCs w:val="24"/>
          <w:vertAlign w:val="subscript"/>
          <w:lang w:val="pt-BR"/>
        </w:rPr>
        <w:t>mi</w:t>
      </w:r>
      <w:proofErr w:type="spellEnd"/>
      <w:r w:rsidRPr="00F84096">
        <w:rPr>
          <w:rFonts w:ascii="Times New Roman" w:hAnsi="Times New Roman" w:cs="Times New Roman"/>
          <w:szCs w:val="24"/>
          <w:lang w:val="pt-BR"/>
        </w:rPr>
        <w:t>.</w:t>
      </w:r>
    </w:p>
    <w:p w:rsidR="000C12E1" w:rsidRPr="00F84096" w:rsidRDefault="000C12E1" w:rsidP="00F84096">
      <w:pPr>
        <w:spacing w:after="120" w:line="360" w:lineRule="auto"/>
        <w:ind w:firstLine="720"/>
        <w:jc w:val="both"/>
        <w:rPr>
          <w:caps/>
          <w:lang w:val="pt-BR"/>
        </w:rPr>
      </w:pPr>
      <w:r w:rsidRPr="00F84096">
        <w:rPr>
          <w:lang w:val="pt-BR"/>
        </w:rPr>
        <w:lastRenderedPageBreak/>
        <w:t>Os parâmetros dos itens e o traço latente devem ser estimados com modelos matemáticos</w:t>
      </w:r>
      <w:r w:rsidR="005B7CA7" w:rsidRPr="00F84096">
        <w:rPr>
          <w:lang w:val="pt-BR"/>
        </w:rPr>
        <w:t>,</w:t>
      </w:r>
      <w:r w:rsidRPr="00F84096">
        <w:rPr>
          <w:lang w:val="pt-BR"/>
        </w:rPr>
        <w:t xml:space="preserve"> que utilizam algoritmos numéricos iterativos. Os mais usuais são o Modelo de Máxima Verossimilhança e o Modelo de </w:t>
      </w:r>
      <w:proofErr w:type="spellStart"/>
      <w:r w:rsidRPr="00F84096">
        <w:rPr>
          <w:lang w:val="pt-BR"/>
        </w:rPr>
        <w:t>Bayes</w:t>
      </w:r>
      <w:proofErr w:type="spellEnd"/>
      <w:r w:rsidRPr="00F84096">
        <w:rPr>
          <w:lang w:val="pt-BR"/>
        </w:rPr>
        <w:t xml:space="preserve">. </w:t>
      </w:r>
    </w:p>
    <w:p w:rsidR="006007D2" w:rsidRPr="00F84096" w:rsidRDefault="005B7CA7" w:rsidP="00F84096">
      <w:pPr>
        <w:spacing w:after="120" w:line="360" w:lineRule="auto"/>
        <w:ind w:firstLine="720"/>
        <w:jc w:val="both"/>
        <w:rPr>
          <w:lang w:val="pt-BR"/>
        </w:rPr>
      </w:pPr>
      <w:r w:rsidRPr="00F84096">
        <w:rPr>
          <w:lang w:val="pt-BR"/>
        </w:rPr>
        <w:t xml:space="preserve">O detalhamento de tais modelos aplicados ao Modelo de Resposta Gradual (MRG) pode ser visto em SAMEJIMA (1969). Nesse modelo, cada categoria do item fornece uma quantidade de informação variável em função de θ dada pela Equação 11 (SAMEJIMA, 2008). Na Equação 11, </w:t>
      </w:r>
      <w:proofErr w:type="spellStart"/>
      <w:proofErr w:type="gramStart"/>
      <w:r w:rsidRPr="00F84096">
        <w:rPr>
          <w:lang w:val="pt-BR"/>
        </w:rPr>
        <w:t>P</w:t>
      </w:r>
      <w:r w:rsidRPr="00F84096">
        <w:rPr>
          <w:vertAlign w:val="subscript"/>
          <w:lang w:val="pt-BR"/>
        </w:rPr>
        <w:t>i</w:t>
      </w:r>
      <w:proofErr w:type="gramEnd"/>
      <w:r w:rsidRPr="00F84096">
        <w:rPr>
          <w:vertAlign w:val="subscript"/>
          <w:lang w:val="pt-BR"/>
        </w:rPr>
        <w:t>,k</w:t>
      </w:r>
      <w:proofErr w:type="spellEnd"/>
      <w:r w:rsidRPr="00F84096">
        <w:rPr>
          <w:lang w:val="pt-BR"/>
        </w:rPr>
        <w:t>’(θ) e P</w:t>
      </w:r>
      <w:r w:rsidRPr="00F84096">
        <w:rPr>
          <w:vertAlign w:val="subscript"/>
          <w:lang w:val="pt-BR"/>
        </w:rPr>
        <w:t xml:space="preserve"> </w:t>
      </w:r>
      <w:proofErr w:type="spellStart"/>
      <w:r w:rsidRPr="00F84096">
        <w:rPr>
          <w:vertAlign w:val="subscript"/>
          <w:lang w:val="pt-BR"/>
        </w:rPr>
        <w:t>i,k</w:t>
      </w:r>
      <w:proofErr w:type="spellEnd"/>
      <w:r w:rsidRPr="00F84096">
        <w:rPr>
          <w:lang w:val="pt-BR"/>
        </w:rPr>
        <w:t xml:space="preserve">’’(θ) são a derivada primeira e segunda de </w:t>
      </w:r>
      <w:proofErr w:type="spellStart"/>
      <w:r w:rsidRPr="00F84096">
        <w:rPr>
          <w:lang w:val="pt-BR"/>
        </w:rPr>
        <w:t>P</w:t>
      </w:r>
      <w:r w:rsidRPr="00F84096">
        <w:rPr>
          <w:vertAlign w:val="subscript"/>
          <w:lang w:val="pt-BR"/>
        </w:rPr>
        <w:t>i,k</w:t>
      </w:r>
      <w:proofErr w:type="spellEnd"/>
      <w:r w:rsidRPr="00F84096">
        <w:rPr>
          <w:lang w:val="pt-BR"/>
        </w:rPr>
        <w:t>(θ).</w:t>
      </w:r>
    </w:p>
    <w:p w:rsidR="005F5CB3" w:rsidRPr="00F84096" w:rsidRDefault="005F5CB3" w:rsidP="00F84096">
      <w:pPr>
        <w:spacing w:after="120" w:line="360" w:lineRule="auto"/>
        <w:jc w:val="both"/>
        <w:rPr>
          <w:lang w:val="pt-BR"/>
        </w:rPr>
      </w:pPr>
      <w:r w:rsidRPr="00F84096">
        <w:rPr>
          <w:lang w:val="pt-BR"/>
        </w:rPr>
        <w:t>(11)</w:t>
      </w:r>
    </w:p>
    <w:p w:rsidR="005B7CA7" w:rsidRPr="00F84096" w:rsidRDefault="0099209D" w:rsidP="00F84096">
      <w:pPr>
        <w:spacing w:after="120" w:line="360" w:lineRule="auto"/>
        <w:ind w:firstLine="720"/>
        <w:jc w:val="both"/>
        <w:rPr>
          <w:lang w:val="pt-BR"/>
        </w:rPr>
      </w:pPr>
      <w:r>
        <w:rPr>
          <w:noProof/>
          <w:lang w:val="pt-BR"/>
        </w:rPr>
        <w:pict>
          <v:shape id="_x0000_s1101" type="#_x0000_t75" style="position:absolute;left:0;text-align:left;margin-left:137.8pt;margin-top:9.65pt;width:130.4pt;height:42.85pt;z-index:251668480;mso-position-horizontal-relative:margin" o:allowoverlap="f">
            <v:imagedata r:id="rId30" o:title=""/>
            <w10:wrap type="square" side="right" anchorx="margin"/>
          </v:shape>
          <o:OLEObject Type="Embed" ProgID="Equation.3" ShapeID="_x0000_s1101" DrawAspect="Content" ObjectID="_1396903684" r:id="rId31"/>
        </w:pict>
      </w:r>
    </w:p>
    <w:p w:rsidR="00410015" w:rsidRPr="00F84096" w:rsidRDefault="00410015" w:rsidP="00F84096">
      <w:pPr>
        <w:spacing w:after="120" w:line="360" w:lineRule="auto"/>
        <w:ind w:firstLine="720"/>
        <w:jc w:val="both"/>
        <w:rPr>
          <w:lang w:val="pt-BR"/>
        </w:rPr>
      </w:pPr>
    </w:p>
    <w:p w:rsidR="00410015" w:rsidRPr="00F84096" w:rsidRDefault="00410015" w:rsidP="00F84096">
      <w:pPr>
        <w:spacing w:after="120" w:line="360" w:lineRule="auto"/>
        <w:ind w:firstLine="720"/>
        <w:jc w:val="both"/>
        <w:rPr>
          <w:lang w:val="pt-BR"/>
        </w:rPr>
      </w:pPr>
    </w:p>
    <w:p w:rsidR="00410015" w:rsidRPr="00F84096" w:rsidRDefault="00410015" w:rsidP="00F84096">
      <w:pPr>
        <w:spacing w:after="120" w:line="360" w:lineRule="auto"/>
        <w:ind w:firstLine="720"/>
        <w:jc w:val="both"/>
        <w:rPr>
          <w:lang w:val="pt-BR"/>
        </w:rPr>
      </w:pPr>
    </w:p>
    <w:p w:rsidR="000C12E1" w:rsidRPr="00F84096" w:rsidRDefault="000C12E1" w:rsidP="00F84096">
      <w:pPr>
        <w:spacing w:after="120" w:line="360" w:lineRule="auto"/>
        <w:ind w:firstLine="720"/>
        <w:jc w:val="both"/>
        <w:rPr>
          <w:lang w:val="pt-BR"/>
        </w:rPr>
      </w:pPr>
      <w:r w:rsidRPr="00F84096">
        <w:rPr>
          <w:lang w:val="pt-BR"/>
        </w:rPr>
        <w:t xml:space="preserve">A Equação 12 é a função de informação do item, onde </w:t>
      </w:r>
      <w:proofErr w:type="spellStart"/>
      <w:proofErr w:type="gramStart"/>
      <w:r w:rsidRPr="00F84096">
        <w:rPr>
          <w:lang w:val="pt-BR"/>
        </w:rPr>
        <w:t>P’</w:t>
      </w:r>
      <w:r w:rsidRPr="00F84096">
        <w:rPr>
          <w:vertAlign w:val="subscript"/>
          <w:lang w:val="pt-BR"/>
        </w:rPr>
        <w:t>i,</w:t>
      </w:r>
      <w:proofErr w:type="gramEnd"/>
      <w:r w:rsidRPr="00F84096">
        <w:rPr>
          <w:vertAlign w:val="subscript"/>
          <w:lang w:val="pt-BR"/>
        </w:rPr>
        <w:t>k</w:t>
      </w:r>
      <w:proofErr w:type="spellEnd"/>
      <w:r w:rsidRPr="00F84096">
        <w:rPr>
          <w:lang w:val="pt-BR"/>
        </w:rPr>
        <w:t xml:space="preserve">(θ) é a derivada de </w:t>
      </w:r>
      <w:proofErr w:type="spellStart"/>
      <w:r w:rsidRPr="00F84096">
        <w:rPr>
          <w:lang w:val="pt-BR"/>
        </w:rPr>
        <w:t>P</w:t>
      </w:r>
      <w:r w:rsidRPr="00F84096">
        <w:rPr>
          <w:vertAlign w:val="subscript"/>
          <w:lang w:val="pt-BR"/>
        </w:rPr>
        <w:t>i,k</w:t>
      </w:r>
      <w:proofErr w:type="spellEnd"/>
      <w:r w:rsidRPr="00F84096">
        <w:rPr>
          <w:lang w:val="pt-BR"/>
        </w:rPr>
        <w:t>(θ)  (SAMEJIMA, 2008):</w:t>
      </w:r>
    </w:p>
    <w:p w:rsidR="00410015" w:rsidRPr="00F84096" w:rsidRDefault="005F5CB3" w:rsidP="00F84096">
      <w:pPr>
        <w:keepNext/>
        <w:spacing w:after="120" w:line="360" w:lineRule="auto"/>
        <w:jc w:val="both"/>
        <w:rPr>
          <w:caps/>
          <w:lang w:val="pt-BR"/>
        </w:rPr>
      </w:pPr>
      <w:r w:rsidRPr="00F84096">
        <w:rPr>
          <w:caps/>
          <w:lang w:val="pt-BR"/>
        </w:rPr>
        <w:t>(12)</w:t>
      </w:r>
    </w:p>
    <w:p w:rsidR="000C12E1" w:rsidRPr="00F84096" w:rsidRDefault="0099209D" w:rsidP="00F84096">
      <w:pPr>
        <w:keepNext/>
        <w:spacing w:after="120" w:line="360" w:lineRule="auto"/>
        <w:jc w:val="both"/>
        <w:rPr>
          <w:caps/>
          <w:lang w:val="pt-BR"/>
        </w:rPr>
      </w:pPr>
      <w:r>
        <w:rPr>
          <w:caps/>
          <w:noProof/>
          <w:lang w:val="pt-BR"/>
        </w:rPr>
        <w:pict>
          <v:shape id="_x0000_s1098" type="#_x0000_t75" style="position:absolute;left:0;text-align:left;margin-left:100.9pt;margin-top:9.4pt;width:204.2pt;height:28.15pt;z-index:-251655168;mso-position-horizontal-relative:margin" wrapcoords="16412 2592 106 7344 212 13392 5188 16416 12388 16416 12176 19440 15776 19440 16200 19440 20435 16848 20435 16416 21494 11232 21071 10368 15035 9504 17259 7344 16941 2592 16412 2592">
            <v:imagedata r:id="rId32" o:title=""/>
            <w10:wrap type="square" side="right" anchorx="margin"/>
          </v:shape>
          <o:OLEObject Type="Embed" ProgID="Equation.3" ShapeID="_x0000_s1098" DrawAspect="Content" ObjectID="_1396903685" r:id="rId33"/>
        </w:pict>
      </w:r>
    </w:p>
    <w:p w:rsidR="00410015" w:rsidRPr="00F84096" w:rsidRDefault="00410015" w:rsidP="00F84096">
      <w:pPr>
        <w:spacing w:after="120" w:line="360" w:lineRule="auto"/>
        <w:ind w:firstLine="720"/>
        <w:jc w:val="both"/>
        <w:rPr>
          <w:caps/>
          <w:lang w:val="pt-BR"/>
        </w:rPr>
      </w:pPr>
    </w:p>
    <w:p w:rsidR="006007D2" w:rsidRPr="00F84096" w:rsidRDefault="006007D2" w:rsidP="00F84096">
      <w:pPr>
        <w:spacing w:after="120" w:line="360" w:lineRule="auto"/>
        <w:ind w:firstLine="720"/>
        <w:jc w:val="both"/>
        <w:rPr>
          <w:lang w:val="pt-BR"/>
        </w:rPr>
      </w:pPr>
    </w:p>
    <w:p w:rsidR="006E0CF3" w:rsidRPr="00F84096" w:rsidRDefault="000C12E1" w:rsidP="00F84096">
      <w:pPr>
        <w:spacing w:after="120" w:line="360" w:lineRule="auto"/>
        <w:ind w:firstLine="720"/>
        <w:jc w:val="both"/>
        <w:rPr>
          <w:lang w:val="pt-BR"/>
        </w:rPr>
      </w:pPr>
      <w:r w:rsidRPr="00F84096">
        <w:rPr>
          <w:lang w:val="pt-BR"/>
        </w:rPr>
        <w:t>E a Equação 13, a função de informação do teste (medida):</w:t>
      </w:r>
    </w:p>
    <w:p w:rsidR="000C12E1" w:rsidRPr="00F84096" w:rsidRDefault="0099209D" w:rsidP="00F84096">
      <w:pPr>
        <w:keepNext/>
        <w:spacing w:after="120" w:line="360" w:lineRule="auto"/>
        <w:jc w:val="both"/>
        <w:rPr>
          <w:caps/>
          <w:lang w:val="pt-BR"/>
        </w:rPr>
      </w:pPr>
      <w:r>
        <w:rPr>
          <w:noProof/>
          <w:lang w:val="pt-BR"/>
        </w:rPr>
        <w:pict>
          <v:shape id="_x0000_s1099" type="#_x0000_t75" style="position:absolute;left:0;text-align:left;margin-left:165.2pt;margin-top:3.6pt;width:75.55pt;height:22.1pt;z-index:-251654144;mso-position-horizontal-relative:margin" wrapcoords="16412 2592 106 7344 212 13392 5188 16416 12388 16416 12176 19440 15776 19440 16200 19440 20435 16848 20435 16416 21494 11232 21071 10368 15035 9504 17259 7344 16941 2592 16412 2592">
            <v:imagedata r:id="rId34" o:title=""/>
            <w10:wrap type="square" side="right" anchorx="margin"/>
          </v:shape>
          <o:OLEObject Type="Embed" ProgID="Equation.3" ShapeID="_x0000_s1099" DrawAspect="Content" ObjectID="_1396903686" r:id="rId35"/>
        </w:pict>
      </w:r>
      <w:r w:rsidR="000C12E1" w:rsidRPr="00F84096">
        <w:rPr>
          <w:caps/>
          <w:lang w:val="pt-BR"/>
        </w:rPr>
        <w:t>(13)</w:t>
      </w:r>
    </w:p>
    <w:p w:rsidR="00410015" w:rsidRPr="00F84096" w:rsidRDefault="00410015" w:rsidP="00F84096">
      <w:pPr>
        <w:spacing w:after="120" w:line="360" w:lineRule="auto"/>
        <w:ind w:firstLine="720"/>
        <w:jc w:val="both"/>
        <w:rPr>
          <w:lang w:val="pt-BR"/>
        </w:rPr>
      </w:pPr>
    </w:p>
    <w:p w:rsidR="000C12E1" w:rsidRPr="00F84096" w:rsidRDefault="000C12E1" w:rsidP="00F84096">
      <w:pPr>
        <w:spacing w:after="120" w:line="360" w:lineRule="auto"/>
        <w:ind w:firstLine="720"/>
        <w:jc w:val="both"/>
        <w:rPr>
          <w:lang w:val="pt-BR"/>
        </w:rPr>
      </w:pPr>
      <w:r w:rsidRPr="00F84096">
        <w:rPr>
          <w:lang w:val="pt-BR"/>
        </w:rPr>
        <w:t xml:space="preserve">Na </w:t>
      </w:r>
      <w:r w:rsidR="00410015" w:rsidRPr="00F84096">
        <w:rPr>
          <w:lang w:val="pt-BR"/>
        </w:rPr>
        <w:t xml:space="preserve">escala </w:t>
      </w:r>
      <w:proofErr w:type="gramStart"/>
      <w:r w:rsidR="00410015" w:rsidRPr="00F84096">
        <w:rPr>
          <w:lang w:val="pt-BR"/>
        </w:rPr>
        <w:t xml:space="preserve">da </w:t>
      </w:r>
      <w:r w:rsidRPr="00F84096">
        <w:rPr>
          <w:lang w:val="pt-BR"/>
        </w:rPr>
        <w:t>TRI</w:t>
      </w:r>
      <w:proofErr w:type="gramEnd"/>
      <w:r w:rsidRPr="00F84096">
        <w:rPr>
          <w:lang w:val="pt-BR"/>
        </w:rPr>
        <w:t>, o erro-padrão da medida também é uma função de  θ. No</w:t>
      </w:r>
      <w:r w:rsidR="00EB5DCC" w:rsidRPr="00F84096">
        <w:rPr>
          <w:lang w:val="pt-BR"/>
        </w:rPr>
        <w:t xml:space="preserve"> modelo genérico </w:t>
      </w:r>
      <w:proofErr w:type="gramStart"/>
      <w:r w:rsidR="00EB5DCC" w:rsidRPr="00F84096">
        <w:rPr>
          <w:lang w:val="pt-BR"/>
        </w:rPr>
        <w:t>da TRI</w:t>
      </w:r>
      <w:proofErr w:type="gramEnd"/>
      <w:r w:rsidR="00410015" w:rsidRPr="00F84096">
        <w:rPr>
          <w:lang w:val="pt-BR"/>
        </w:rPr>
        <w:t>,</w:t>
      </w:r>
      <w:r w:rsidR="00EB5DCC" w:rsidRPr="00F84096">
        <w:rPr>
          <w:lang w:val="pt-BR"/>
        </w:rPr>
        <w:t xml:space="preserve"> o erro-</w:t>
      </w:r>
      <w:r w:rsidRPr="00F84096">
        <w:rPr>
          <w:lang w:val="pt-BR"/>
        </w:rPr>
        <w:t>padrão EP é dado pela Equação 14 (ANDRADE; TAVARES; VALLE, 2000):</w:t>
      </w:r>
    </w:p>
    <w:p w:rsidR="005F5CB3" w:rsidRPr="00F84096" w:rsidRDefault="005F5CB3" w:rsidP="00F84096">
      <w:pPr>
        <w:spacing w:after="120" w:line="360" w:lineRule="auto"/>
        <w:jc w:val="both"/>
        <w:rPr>
          <w:lang w:val="pt-BR"/>
        </w:rPr>
      </w:pPr>
      <w:r w:rsidRPr="00F84096">
        <w:rPr>
          <w:lang w:val="pt-BR"/>
        </w:rPr>
        <w:t>(14)</w:t>
      </w:r>
    </w:p>
    <w:p w:rsidR="0060642A" w:rsidRPr="00F84096" w:rsidRDefault="0099209D" w:rsidP="00F84096">
      <w:pPr>
        <w:spacing w:after="120" w:line="360" w:lineRule="auto"/>
        <w:ind w:firstLine="720"/>
        <w:jc w:val="both"/>
        <w:rPr>
          <w:noProof/>
        </w:rPr>
      </w:pPr>
      <w:r>
        <w:rPr>
          <w:noProof/>
        </w:rPr>
        <w:pict>
          <v:shape id="_x0000_s1100" type="#_x0000_t75" style="position:absolute;left:0;text-align:left;margin-left:165.2pt;margin-top:.65pt;width:75.55pt;height:35.2pt;z-index:-251653120;mso-position-horizontal-relative:margin" wrapcoords="16412 2592 106 7344 212 13392 5188 16416 12388 16416 12176 19440 15776 19440 16200 19440 20435 16848 20435 16416 21494 11232 21071 10368 15035 9504 17259 7344 16941 2592 16412 2592">
            <v:imagedata r:id="rId36" o:title=""/>
            <w10:wrap type="square" side="right" anchorx="margin"/>
          </v:shape>
          <o:OLEObject Type="Embed" ProgID="Equation.3" ShapeID="_x0000_s1100" DrawAspect="Content" ObjectID="_1396903687" r:id="rId37"/>
        </w:pict>
      </w:r>
    </w:p>
    <w:p w:rsidR="0060642A" w:rsidRPr="00F84096" w:rsidRDefault="0060642A" w:rsidP="00F84096">
      <w:pPr>
        <w:spacing w:after="120" w:line="360" w:lineRule="auto"/>
        <w:ind w:firstLine="720"/>
        <w:jc w:val="both"/>
        <w:rPr>
          <w:noProof/>
        </w:rPr>
      </w:pPr>
    </w:p>
    <w:p w:rsidR="00341F05" w:rsidRPr="00F84096" w:rsidRDefault="00341F05" w:rsidP="00F84096">
      <w:pPr>
        <w:spacing w:after="120" w:line="360" w:lineRule="auto"/>
        <w:jc w:val="both"/>
        <w:rPr>
          <w:b/>
        </w:rPr>
      </w:pPr>
    </w:p>
    <w:p w:rsidR="00BB0D65" w:rsidRPr="00F84096" w:rsidRDefault="00582CAA" w:rsidP="00F84096">
      <w:pPr>
        <w:spacing w:after="120" w:line="360" w:lineRule="auto"/>
        <w:jc w:val="both"/>
        <w:rPr>
          <w:b/>
          <w:noProof/>
          <w:lang w:val="pt-BR"/>
        </w:rPr>
      </w:pPr>
      <w:r w:rsidRPr="00F84096">
        <w:rPr>
          <w:b/>
        </w:rPr>
        <w:lastRenderedPageBreak/>
        <w:t>4</w:t>
      </w:r>
      <w:r w:rsidR="00C076D4" w:rsidRPr="00F84096">
        <w:rPr>
          <w:b/>
        </w:rPr>
        <w:t xml:space="preserve">. </w:t>
      </w:r>
      <w:r w:rsidRPr="00F84096">
        <w:rPr>
          <w:b/>
        </w:rPr>
        <w:t xml:space="preserve">Validação da Escala </w:t>
      </w:r>
      <w:r w:rsidR="00031A42" w:rsidRPr="00F84096">
        <w:rPr>
          <w:b/>
        </w:rPr>
        <w:t>IMAE</w:t>
      </w:r>
    </w:p>
    <w:p w:rsidR="00BB0D65" w:rsidRPr="00F84096" w:rsidRDefault="00BA4F59" w:rsidP="00F84096">
      <w:pPr>
        <w:spacing w:after="120" w:line="360" w:lineRule="auto"/>
        <w:ind w:firstLine="720"/>
        <w:jc w:val="both"/>
        <w:rPr>
          <w:noProof/>
          <w:lang w:val="pt-BR"/>
        </w:rPr>
      </w:pPr>
      <w:r w:rsidRPr="00F84096">
        <w:rPr>
          <w:noProof/>
          <w:lang w:val="pt-BR"/>
        </w:rPr>
        <w:t xml:space="preserve">Para analisar </w:t>
      </w:r>
      <w:r w:rsidR="00142E18" w:rsidRPr="00F84096">
        <w:rPr>
          <w:noProof/>
          <w:lang w:val="pt-BR"/>
        </w:rPr>
        <w:t xml:space="preserve">a </w:t>
      </w:r>
      <w:r w:rsidRPr="00F84096">
        <w:rPr>
          <w:noProof/>
          <w:lang w:val="pt-BR"/>
        </w:rPr>
        <w:t xml:space="preserve">capacidade de discriminar a resposta que o indivíduo está apto a responder, </w:t>
      </w:r>
      <w:r w:rsidR="005A2E7A" w:rsidRPr="00F84096">
        <w:rPr>
          <w:noProof/>
          <w:lang w:val="pt-BR"/>
        </w:rPr>
        <w:t xml:space="preserve">e a </w:t>
      </w:r>
      <w:r w:rsidRPr="00F84096">
        <w:rPr>
          <w:noProof/>
          <w:lang w:val="pt-BR"/>
        </w:rPr>
        <w:t>qualidade aos itens da escala IMAE,</w:t>
      </w:r>
      <w:r w:rsidR="006007D2" w:rsidRPr="00F84096">
        <w:rPr>
          <w:noProof/>
          <w:lang w:val="pt-BR"/>
        </w:rPr>
        <w:t xml:space="preserve"> </w:t>
      </w:r>
      <w:r w:rsidRPr="00F84096">
        <w:rPr>
          <w:noProof/>
          <w:lang w:val="pt-BR"/>
        </w:rPr>
        <w:t xml:space="preserve">foi utilizada a Teoria de Resposta ao Item TRI e </w:t>
      </w:r>
      <w:r w:rsidR="0011641B" w:rsidRPr="00F84096">
        <w:rPr>
          <w:noProof/>
          <w:lang w:val="pt-BR"/>
        </w:rPr>
        <w:t>o M</w:t>
      </w:r>
      <w:r w:rsidRPr="00F84096">
        <w:rPr>
          <w:noProof/>
          <w:lang w:val="pt-BR"/>
        </w:rPr>
        <w:t xml:space="preserve">odelo de </w:t>
      </w:r>
      <w:r w:rsidR="0011641B" w:rsidRPr="00F84096">
        <w:rPr>
          <w:noProof/>
          <w:lang w:val="pt-BR"/>
        </w:rPr>
        <w:t>resposta Gradual –MRG.</w:t>
      </w:r>
      <w:r w:rsidR="006007D2" w:rsidRPr="00F84096">
        <w:rPr>
          <w:noProof/>
          <w:lang w:val="pt-BR"/>
        </w:rPr>
        <w:t xml:space="preserve"> </w:t>
      </w:r>
      <w:r w:rsidR="00BB0D65" w:rsidRPr="00F84096">
        <w:rPr>
          <w:noProof/>
          <w:lang w:val="pt-BR"/>
        </w:rPr>
        <w:t>Uma vez que a TRI apresenta problemas de estimação quando há poucas respostas em alguma categoria, as respostas originais</w:t>
      </w:r>
      <w:r w:rsidR="00142E18" w:rsidRPr="00F84096">
        <w:rPr>
          <w:noProof/>
          <w:lang w:val="pt-BR"/>
        </w:rPr>
        <w:t xml:space="preserve"> precisaram ser recategorizadas</w:t>
      </w:r>
      <w:r w:rsidR="000B701C" w:rsidRPr="00F84096">
        <w:rPr>
          <w:noProof/>
          <w:lang w:val="pt-BR"/>
        </w:rPr>
        <w:t>,</w:t>
      </w:r>
      <w:r w:rsidR="006007D2" w:rsidRPr="00F84096">
        <w:rPr>
          <w:noProof/>
          <w:lang w:val="pt-BR"/>
        </w:rPr>
        <w:t xml:space="preserve"> conforme a</w:t>
      </w:r>
      <w:r w:rsidR="00142E18" w:rsidRPr="00F84096">
        <w:rPr>
          <w:noProof/>
          <w:lang w:val="pt-BR"/>
        </w:rPr>
        <w:t>Tabela 1 a seguir.</w:t>
      </w:r>
    </w:p>
    <w:p w:rsidR="00BB0D65" w:rsidRPr="00F84096" w:rsidRDefault="00FA0027" w:rsidP="00F84096">
      <w:pPr>
        <w:spacing w:after="120" w:line="360" w:lineRule="auto"/>
        <w:jc w:val="both"/>
        <w:rPr>
          <w:noProof/>
          <w:lang w:val="pt-BR"/>
        </w:rPr>
      </w:pPr>
      <w:r w:rsidRPr="00F84096">
        <w:rPr>
          <w:noProof/>
          <w:lang w:val="pt-BR"/>
        </w:rPr>
        <w:tab/>
        <w:t xml:space="preserve">      </w:t>
      </w:r>
      <w:r w:rsidR="00BB0D65" w:rsidRPr="00F84096">
        <w:rPr>
          <w:noProof/>
          <w:lang w:val="pt-BR"/>
        </w:rPr>
        <w:t xml:space="preserve">Tabela </w:t>
      </w:r>
      <w:r w:rsidR="00330145" w:rsidRPr="00F84096">
        <w:rPr>
          <w:noProof/>
          <w:lang w:val="pt-BR"/>
        </w:rPr>
        <w:t>1</w:t>
      </w:r>
      <w:r w:rsidR="00BB0D65" w:rsidRPr="00F84096">
        <w:rPr>
          <w:noProof/>
          <w:lang w:val="pt-BR"/>
        </w:rPr>
        <w:t xml:space="preserve"> - Categorias de respostas.</w:t>
      </w:r>
    </w:p>
    <w:tbl>
      <w:tblPr>
        <w:tblW w:w="0" w:type="auto"/>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607"/>
        <w:gridCol w:w="1860"/>
      </w:tblGrid>
      <w:tr w:rsidR="00BB0D65" w:rsidRPr="00F84096" w:rsidTr="0011641B">
        <w:trPr>
          <w:jc w:val="center"/>
        </w:trPr>
        <w:tc>
          <w:tcPr>
            <w:tcW w:w="2485" w:type="dxa"/>
            <w:tcBorders>
              <w:left w:val="nil"/>
              <w:bottom w:val="single" w:sz="4" w:space="0" w:color="auto"/>
              <w:right w:val="nil"/>
            </w:tcBorders>
            <w:shd w:val="clear" w:color="auto" w:fill="auto"/>
          </w:tcPr>
          <w:p w:rsidR="00BB0D65" w:rsidRPr="00DB202A" w:rsidRDefault="00BB0D65" w:rsidP="00F84096">
            <w:pPr>
              <w:pStyle w:val="Contedodatabela"/>
              <w:spacing w:after="120" w:line="360" w:lineRule="auto"/>
              <w:jc w:val="both"/>
              <w:rPr>
                <w:rFonts w:ascii="Times New Roman" w:hAnsi="Times New Roman" w:cs="Times New Roman"/>
                <w:b/>
                <w:sz w:val="22"/>
                <w:szCs w:val="22"/>
                <w:lang w:val="pt-BR"/>
              </w:rPr>
            </w:pPr>
            <w:r w:rsidRPr="00DB202A">
              <w:rPr>
                <w:rFonts w:ascii="Times New Roman" w:hAnsi="Times New Roman" w:cs="Times New Roman"/>
                <w:b/>
                <w:sz w:val="22"/>
                <w:szCs w:val="22"/>
                <w:lang w:val="pt-BR"/>
              </w:rPr>
              <w:t>MRG</w:t>
            </w:r>
          </w:p>
        </w:tc>
        <w:tc>
          <w:tcPr>
            <w:tcW w:w="2607" w:type="dxa"/>
            <w:tcBorders>
              <w:left w:val="nil"/>
              <w:bottom w:val="single" w:sz="4" w:space="0" w:color="auto"/>
              <w:right w:val="nil"/>
            </w:tcBorders>
            <w:shd w:val="clear" w:color="auto" w:fill="auto"/>
          </w:tcPr>
          <w:p w:rsidR="00BB0D65" w:rsidRPr="00DB202A" w:rsidRDefault="00BB0D65" w:rsidP="00F84096">
            <w:pPr>
              <w:pStyle w:val="Contedodatabela"/>
              <w:spacing w:after="120" w:line="360" w:lineRule="auto"/>
              <w:jc w:val="both"/>
              <w:rPr>
                <w:rFonts w:ascii="Times New Roman" w:hAnsi="Times New Roman" w:cs="Times New Roman"/>
                <w:b/>
                <w:sz w:val="22"/>
                <w:szCs w:val="22"/>
                <w:lang w:val="pt-BR"/>
              </w:rPr>
            </w:pPr>
            <w:r w:rsidRPr="00DB202A">
              <w:rPr>
                <w:rFonts w:ascii="Times New Roman" w:hAnsi="Times New Roman" w:cs="Times New Roman"/>
                <w:b/>
                <w:sz w:val="22"/>
                <w:szCs w:val="22"/>
                <w:lang w:val="pt-BR"/>
              </w:rPr>
              <w:t>Escala original</w:t>
            </w:r>
          </w:p>
        </w:tc>
        <w:tc>
          <w:tcPr>
            <w:tcW w:w="1860" w:type="dxa"/>
            <w:tcBorders>
              <w:left w:val="nil"/>
              <w:bottom w:val="single" w:sz="4" w:space="0" w:color="auto"/>
              <w:right w:val="nil"/>
            </w:tcBorders>
            <w:shd w:val="clear" w:color="auto" w:fill="auto"/>
          </w:tcPr>
          <w:p w:rsidR="00BB0D65" w:rsidRPr="00DB202A" w:rsidRDefault="00BB0D65" w:rsidP="00F84096">
            <w:pPr>
              <w:pStyle w:val="Contedodatabela"/>
              <w:spacing w:after="120" w:line="360" w:lineRule="auto"/>
              <w:jc w:val="both"/>
              <w:rPr>
                <w:rFonts w:ascii="Times New Roman" w:hAnsi="Times New Roman" w:cs="Times New Roman"/>
                <w:b/>
                <w:sz w:val="22"/>
                <w:szCs w:val="22"/>
                <w:lang w:val="pt-BR"/>
              </w:rPr>
            </w:pPr>
            <w:r w:rsidRPr="00DB202A">
              <w:rPr>
                <w:rFonts w:ascii="Times New Roman" w:hAnsi="Times New Roman" w:cs="Times New Roman"/>
                <w:b/>
                <w:sz w:val="22"/>
                <w:szCs w:val="22"/>
                <w:lang w:val="pt-BR"/>
              </w:rPr>
              <w:t>% de respostas</w:t>
            </w:r>
          </w:p>
        </w:tc>
      </w:tr>
      <w:tr w:rsidR="00BB0D65" w:rsidRPr="00F84096" w:rsidTr="0011641B">
        <w:trPr>
          <w:jc w:val="center"/>
        </w:trPr>
        <w:tc>
          <w:tcPr>
            <w:tcW w:w="2485" w:type="dxa"/>
            <w:tcBorders>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1 – Nunca</w:t>
            </w:r>
          </w:p>
        </w:tc>
        <w:tc>
          <w:tcPr>
            <w:tcW w:w="2607" w:type="dxa"/>
            <w:tcBorders>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w:t>
            </w:r>
            <w:proofErr w:type="gramStart"/>
            <w:r w:rsidRPr="00DB202A">
              <w:rPr>
                <w:rFonts w:ascii="Times New Roman" w:hAnsi="Times New Roman" w:cs="Times New Roman"/>
                <w:sz w:val="22"/>
                <w:szCs w:val="22"/>
                <w:lang w:val="pt-BR"/>
              </w:rPr>
              <w:t>0</w:t>
            </w:r>
            <w:proofErr w:type="gramEnd"/>
            <w:r w:rsidRPr="00DB202A">
              <w:rPr>
                <w:rFonts w:ascii="Times New Roman" w:hAnsi="Times New Roman" w:cs="Times New Roman"/>
                <w:sz w:val="22"/>
                <w:szCs w:val="22"/>
                <w:lang w:val="pt-BR"/>
              </w:rPr>
              <w:t xml:space="preserve"> ; 6]</w:t>
            </w:r>
          </w:p>
        </w:tc>
        <w:tc>
          <w:tcPr>
            <w:tcW w:w="1860" w:type="dxa"/>
            <w:tcBorders>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23</w:t>
            </w:r>
          </w:p>
        </w:tc>
      </w:tr>
      <w:tr w:rsidR="00BB0D65" w:rsidRPr="00F84096" w:rsidTr="0011641B">
        <w:trPr>
          <w:jc w:val="center"/>
        </w:trPr>
        <w:tc>
          <w:tcPr>
            <w:tcW w:w="2485"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2 – Raramente</w:t>
            </w:r>
          </w:p>
        </w:tc>
        <w:tc>
          <w:tcPr>
            <w:tcW w:w="2607"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proofErr w:type="gramStart"/>
            <w:r w:rsidRPr="00DB202A">
              <w:rPr>
                <w:rFonts w:ascii="Times New Roman" w:hAnsi="Times New Roman" w:cs="Times New Roman"/>
                <w:sz w:val="22"/>
                <w:szCs w:val="22"/>
                <w:lang w:val="pt-BR"/>
              </w:rPr>
              <w:t>7</w:t>
            </w:r>
            <w:proofErr w:type="gramEnd"/>
          </w:p>
        </w:tc>
        <w:tc>
          <w:tcPr>
            <w:tcW w:w="1860"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11</w:t>
            </w:r>
          </w:p>
        </w:tc>
      </w:tr>
      <w:tr w:rsidR="00BB0D65" w:rsidRPr="00F84096" w:rsidTr="0011641B">
        <w:trPr>
          <w:jc w:val="center"/>
        </w:trPr>
        <w:tc>
          <w:tcPr>
            <w:tcW w:w="2485"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 xml:space="preserve">3 – </w:t>
            </w:r>
            <w:r w:rsidR="00FA0027" w:rsidRPr="00DB202A">
              <w:rPr>
                <w:rFonts w:ascii="Times New Roman" w:hAnsi="Times New Roman" w:cs="Times New Roman"/>
                <w:sz w:val="22"/>
                <w:szCs w:val="22"/>
                <w:lang w:val="pt-BR"/>
              </w:rPr>
              <w:t>À</w:t>
            </w:r>
            <w:r w:rsidRPr="00DB202A">
              <w:rPr>
                <w:rFonts w:ascii="Times New Roman" w:hAnsi="Times New Roman" w:cs="Times New Roman"/>
                <w:sz w:val="22"/>
                <w:szCs w:val="22"/>
                <w:lang w:val="pt-BR"/>
              </w:rPr>
              <w:t>s</w:t>
            </w:r>
            <w:r w:rsidR="006007D2" w:rsidRPr="00DB202A">
              <w:rPr>
                <w:rFonts w:ascii="Times New Roman" w:hAnsi="Times New Roman" w:cs="Times New Roman"/>
                <w:sz w:val="22"/>
                <w:szCs w:val="22"/>
                <w:lang w:val="pt-BR"/>
              </w:rPr>
              <w:t xml:space="preserve"> </w:t>
            </w:r>
            <w:r w:rsidRPr="00DB202A">
              <w:rPr>
                <w:rFonts w:ascii="Times New Roman" w:hAnsi="Times New Roman" w:cs="Times New Roman"/>
                <w:sz w:val="22"/>
                <w:szCs w:val="22"/>
                <w:lang w:val="pt-BR"/>
              </w:rPr>
              <w:t>vezes</w:t>
            </w:r>
          </w:p>
        </w:tc>
        <w:tc>
          <w:tcPr>
            <w:tcW w:w="2607"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proofErr w:type="gramStart"/>
            <w:r w:rsidRPr="00DB202A">
              <w:rPr>
                <w:rFonts w:ascii="Times New Roman" w:hAnsi="Times New Roman" w:cs="Times New Roman"/>
                <w:sz w:val="22"/>
                <w:szCs w:val="22"/>
                <w:lang w:val="pt-BR"/>
              </w:rPr>
              <w:t>8</w:t>
            </w:r>
            <w:proofErr w:type="gramEnd"/>
          </w:p>
        </w:tc>
        <w:tc>
          <w:tcPr>
            <w:tcW w:w="1860"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17</w:t>
            </w:r>
          </w:p>
        </w:tc>
      </w:tr>
      <w:tr w:rsidR="00BB0D65" w:rsidRPr="00F84096" w:rsidTr="0011641B">
        <w:trPr>
          <w:jc w:val="center"/>
        </w:trPr>
        <w:tc>
          <w:tcPr>
            <w:tcW w:w="2485"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4 – Freq</w:t>
            </w:r>
            <w:r w:rsidR="00330145" w:rsidRPr="00DB202A">
              <w:rPr>
                <w:rFonts w:ascii="Times New Roman" w:hAnsi="Times New Roman" w:cs="Times New Roman"/>
                <w:sz w:val="22"/>
                <w:szCs w:val="22"/>
                <w:lang w:val="pt-BR"/>
              </w:rPr>
              <w:t>u</w:t>
            </w:r>
            <w:r w:rsidRPr="00DB202A">
              <w:rPr>
                <w:rFonts w:ascii="Times New Roman" w:hAnsi="Times New Roman" w:cs="Times New Roman"/>
                <w:sz w:val="22"/>
                <w:szCs w:val="22"/>
                <w:lang w:val="pt-BR"/>
              </w:rPr>
              <w:t>entemente</w:t>
            </w:r>
          </w:p>
        </w:tc>
        <w:tc>
          <w:tcPr>
            <w:tcW w:w="2607"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proofErr w:type="gramStart"/>
            <w:r w:rsidRPr="00DB202A">
              <w:rPr>
                <w:rFonts w:ascii="Times New Roman" w:hAnsi="Times New Roman" w:cs="Times New Roman"/>
                <w:sz w:val="22"/>
                <w:szCs w:val="22"/>
                <w:lang w:val="pt-BR"/>
              </w:rPr>
              <w:t>9</w:t>
            </w:r>
            <w:proofErr w:type="gramEnd"/>
          </w:p>
        </w:tc>
        <w:tc>
          <w:tcPr>
            <w:tcW w:w="1860" w:type="dxa"/>
            <w:tcBorders>
              <w:top w:val="nil"/>
              <w:left w:val="nil"/>
              <w:bottom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16</w:t>
            </w:r>
          </w:p>
        </w:tc>
      </w:tr>
      <w:tr w:rsidR="00BB0D65" w:rsidRPr="00F84096" w:rsidTr="0011641B">
        <w:trPr>
          <w:jc w:val="center"/>
        </w:trPr>
        <w:tc>
          <w:tcPr>
            <w:tcW w:w="2485" w:type="dxa"/>
            <w:tcBorders>
              <w:top w:val="nil"/>
              <w:left w:val="nil"/>
              <w:right w:val="nil"/>
            </w:tcBorders>
            <w:shd w:val="clear" w:color="auto" w:fill="auto"/>
            <w:vAlign w:val="center"/>
          </w:tcPr>
          <w:p w:rsidR="00BB0D65" w:rsidRPr="00DB202A" w:rsidRDefault="00DB202A" w:rsidP="00F84096">
            <w:pPr>
              <w:pStyle w:val="Contedodatabela"/>
              <w:spacing w:after="120" w:line="360" w:lineRule="auto"/>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5 </w:t>
            </w:r>
            <w:proofErr w:type="gramStart"/>
            <w:r>
              <w:rPr>
                <w:rFonts w:ascii="Times New Roman" w:hAnsi="Times New Roman" w:cs="Times New Roman"/>
                <w:sz w:val="22"/>
                <w:szCs w:val="22"/>
                <w:lang w:val="pt-BR"/>
              </w:rPr>
              <w:t>–</w:t>
            </w:r>
            <w:r w:rsidR="00BB0D65" w:rsidRPr="00DB202A">
              <w:rPr>
                <w:rFonts w:ascii="Times New Roman" w:hAnsi="Times New Roman" w:cs="Times New Roman"/>
                <w:sz w:val="22"/>
                <w:szCs w:val="22"/>
                <w:lang w:val="pt-BR"/>
              </w:rPr>
              <w:t>Com</w:t>
            </w:r>
            <w:proofErr w:type="gramEnd"/>
            <w:r w:rsidR="00BB0D65" w:rsidRPr="00DB202A">
              <w:rPr>
                <w:rFonts w:ascii="Times New Roman" w:hAnsi="Times New Roman" w:cs="Times New Roman"/>
                <w:sz w:val="22"/>
                <w:szCs w:val="22"/>
                <w:lang w:val="pt-BR"/>
              </w:rPr>
              <w:t xml:space="preserve"> muita freq</w:t>
            </w:r>
            <w:r w:rsidR="00330145" w:rsidRPr="00DB202A">
              <w:rPr>
                <w:rFonts w:ascii="Times New Roman" w:hAnsi="Times New Roman" w:cs="Times New Roman"/>
                <w:sz w:val="22"/>
                <w:szCs w:val="22"/>
                <w:lang w:val="pt-BR"/>
              </w:rPr>
              <w:t>u</w:t>
            </w:r>
            <w:r w:rsidR="00BB0D65" w:rsidRPr="00DB202A">
              <w:rPr>
                <w:rFonts w:ascii="Times New Roman" w:hAnsi="Times New Roman" w:cs="Times New Roman"/>
                <w:sz w:val="22"/>
                <w:szCs w:val="22"/>
                <w:lang w:val="pt-BR"/>
              </w:rPr>
              <w:t>ência</w:t>
            </w:r>
          </w:p>
        </w:tc>
        <w:tc>
          <w:tcPr>
            <w:tcW w:w="2607" w:type="dxa"/>
            <w:tcBorders>
              <w:top w:val="nil"/>
              <w:left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10</w:t>
            </w:r>
          </w:p>
        </w:tc>
        <w:tc>
          <w:tcPr>
            <w:tcW w:w="1860" w:type="dxa"/>
            <w:tcBorders>
              <w:top w:val="nil"/>
              <w:left w:val="nil"/>
              <w:right w:val="nil"/>
            </w:tcBorders>
            <w:shd w:val="clear" w:color="auto" w:fill="auto"/>
            <w:vAlign w:val="center"/>
          </w:tcPr>
          <w:p w:rsidR="00BB0D65" w:rsidRPr="00DB202A" w:rsidRDefault="00BB0D65" w:rsidP="00F84096">
            <w:pPr>
              <w:pStyle w:val="Contedodatabela"/>
              <w:spacing w:after="120" w:line="360" w:lineRule="auto"/>
              <w:jc w:val="both"/>
              <w:rPr>
                <w:rFonts w:ascii="Times New Roman" w:hAnsi="Times New Roman" w:cs="Times New Roman"/>
                <w:sz w:val="22"/>
                <w:szCs w:val="22"/>
                <w:lang w:val="pt-BR"/>
              </w:rPr>
            </w:pPr>
            <w:r w:rsidRPr="00DB202A">
              <w:rPr>
                <w:rFonts w:ascii="Times New Roman" w:hAnsi="Times New Roman" w:cs="Times New Roman"/>
                <w:sz w:val="22"/>
                <w:szCs w:val="22"/>
                <w:lang w:val="pt-BR"/>
              </w:rPr>
              <w:t>33</w:t>
            </w:r>
          </w:p>
        </w:tc>
      </w:tr>
    </w:tbl>
    <w:p w:rsidR="00BB0D65" w:rsidRPr="00F84096" w:rsidRDefault="00BB0D65" w:rsidP="00F84096">
      <w:pPr>
        <w:pStyle w:val="Corpodetexto"/>
        <w:spacing w:line="360" w:lineRule="auto"/>
        <w:ind w:firstLine="1134"/>
        <w:rPr>
          <w:szCs w:val="24"/>
          <w:lang w:val="pt-BR"/>
        </w:rPr>
      </w:pPr>
      <w:r w:rsidRPr="00F84096">
        <w:rPr>
          <w:szCs w:val="24"/>
          <w:lang w:val="pt-BR"/>
        </w:rPr>
        <w:t>Fonte: Elaborada pelos autores.</w:t>
      </w:r>
    </w:p>
    <w:p w:rsidR="00BB0D65" w:rsidRPr="00F84096" w:rsidRDefault="00BB0D65" w:rsidP="00F84096">
      <w:pPr>
        <w:spacing w:after="120" w:line="360" w:lineRule="auto"/>
        <w:ind w:firstLine="720"/>
        <w:jc w:val="both"/>
        <w:rPr>
          <w:noProof/>
          <w:lang w:val="pt-BR"/>
        </w:rPr>
      </w:pPr>
      <w:r w:rsidRPr="00F84096">
        <w:rPr>
          <w:noProof/>
          <w:lang w:val="pt-BR"/>
        </w:rPr>
        <w:t xml:space="preserve">As respostas </w:t>
      </w:r>
      <w:r w:rsidR="00142E18" w:rsidRPr="00F84096">
        <w:rPr>
          <w:noProof/>
          <w:lang w:val="pt-BR"/>
        </w:rPr>
        <w:t xml:space="preserve">da pesquisa de Souza e Lopez Jr (2005) </w:t>
      </w:r>
      <w:r w:rsidRPr="00F84096">
        <w:rPr>
          <w:noProof/>
          <w:lang w:val="pt-BR"/>
        </w:rPr>
        <w:t xml:space="preserve">foram submetidas ao processo de estimação dos parâmetros com o </w:t>
      </w:r>
      <w:r w:rsidRPr="00F84096">
        <w:rPr>
          <w:i/>
          <w:noProof/>
          <w:lang w:val="pt-BR"/>
        </w:rPr>
        <w:t>Software</w:t>
      </w:r>
      <w:r w:rsidRPr="00F84096">
        <w:rPr>
          <w:noProof/>
          <w:lang w:val="pt-BR"/>
        </w:rPr>
        <w:t xml:space="preserve"> Parscale® versão 4.1.2328.4 de 2003, creditado a Eiji Muraki e R. Darrell Bock. Nesta etapa</w:t>
      </w:r>
      <w:r w:rsidR="006007D2" w:rsidRPr="00F84096">
        <w:rPr>
          <w:noProof/>
          <w:lang w:val="pt-BR"/>
        </w:rPr>
        <w:t>,</w:t>
      </w:r>
      <w:r w:rsidRPr="00F84096">
        <w:rPr>
          <w:noProof/>
          <w:lang w:val="pt-BR"/>
        </w:rPr>
        <w:t xml:space="preserve"> veric</w:t>
      </w:r>
      <w:r w:rsidR="00142E18" w:rsidRPr="00F84096">
        <w:rPr>
          <w:noProof/>
          <w:lang w:val="pt-BR"/>
        </w:rPr>
        <w:t>ou</w:t>
      </w:r>
      <w:r w:rsidRPr="00F84096">
        <w:rPr>
          <w:noProof/>
          <w:lang w:val="pt-BR"/>
        </w:rPr>
        <w:t>-se a capa</w:t>
      </w:r>
      <w:r w:rsidR="00261019" w:rsidRPr="00F84096">
        <w:rPr>
          <w:noProof/>
          <w:lang w:val="pt-BR"/>
        </w:rPr>
        <w:t>cidade dos itens distinguirem a probabilidade</w:t>
      </w:r>
      <w:r w:rsidRPr="00F84096">
        <w:rPr>
          <w:noProof/>
          <w:lang w:val="pt-BR"/>
        </w:rPr>
        <w:t xml:space="preserve"> d</w:t>
      </w:r>
      <w:r w:rsidR="006007D2" w:rsidRPr="00F84096">
        <w:rPr>
          <w:noProof/>
          <w:lang w:val="pt-BR"/>
        </w:rPr>
        <w:t xml:space="preserve">e </w:t>
      </w:r>
      <w:r w:rsidRPr="00F84096">
        <w:rPr>
          <w:noProof/>
          <w:lang w:val="pt-BR"/>
        </w:rPr>
        <w:t xml:space="preserve">o respondente escolher uma das categorias </w:t>
      </w:r>
      <w:r w:rsidR="00EB5DCC" w:rsidRPr="00F84096">
        <w:rPr>
          <w:noProof/>
          <w:lang w:val="pt-BR"/>
        </w:rPr>
        <w:t xml:space="preserve">com que se identifica </w:t>
      </w:r>
      <w:r w:rsidRPr="00F84096">
        <w:rPr>
          <w:noProof/>
          <w:lang w:val="pt-BR"/>
        </w:rPr>
        <w:t xml:space="preserve">por meio do parâmetro de discriminação. Quando há itens com pouca discriminação, estes são descartados e um novo processo de estimação é </w:t>
      </w:r>
      <w:r w:rsidR="006E0CF3" w:rsidRPr="00F84096">
        <w:rPr>
          <w:noProof/>
          <w:lang w:val="pt-BR"/>
        </w:rPr>
        <w:t>efetuado</w:t>
      </w:r>
      <w:r w:rsidR="006007D2" w:rsidRPr="00F84096">
        <w:rPr>
          <w:noProof/>
          <w:lang w:val="pt-BR"/>
        </w:rPr>
        <w:t xml:space="preserve"> </w:t>
      </w:r>
      <w:r w:rsidRPr="00F84096">
        <w:rPr>
          <w:noProof/>
          <w:lang w:val="pt-BR"/>
        </w:rPr>
        <w:t>com os remanescentes. Fo</w:t>
      </w:r>
      <w:r w:rsidR="008C4693" w:rsidRPr="00F84096">
        <w:rPr>
          <w:noProof/>
          <w:lang w:val="pt-BR"/>
        </w:rPr>
        <w:t>ra</w:t>
      </w:r>
      <w:r w:rsidR="000B701C" w:rsidRPr="00F84096">
        <w:rPr>
          <w:noProof/>
          <w:lang w:val="pt-BR"/>
        </w:rPr>
        <w:t>m</w:t>
      </w:r>
      <w:r w:rsidRPr="00F84096">
        <w:rPr>
          <w:noProof/>
          <w:lang w:val="pt-BR"/>
        </w:rPr>
        <w:t xml:space="preserve"> considerado</w:t>
      </w:r>
      <w:r w:rsidR="008C4693" w:rsidRPr="00F84096">
        <w:rPr>
          <w:noProof/>
          <w:lang w:val="pt-BR"/>
        </w:rPr>
        <w:t>s</w:t>
      </w:r>
      <w:r w:rsidRPr="00F84096">
        <w:rPr>
          <w:noProof/>
          <w:lang w:val="pt-BR"/>
        </w:rPr>
        <w:t xml:space="preserve"> pouco discriminantes itens com </w:t>
      </w:r>
      <w:r w:rsidR="00582CAA" w:rsidRPr="00F84096">
        <w:rPr>
          <w:noProof/>
          <w:lang w:val="pt-BR"/>
        </w:rPr>
        <w:t>α</w:t>
      </w:r>
      <w:r w:rsidRPr="00F84096">
        <w:rPr>
          <w:noProof/>
          <w:lang w:val="pt-BR"/>
        </w:rPr>
        <w:t>&lt; 0,70, pouco acima da sugestão de Baker (2001) que é de 0,65.</w:t>
      </w:r>
    </w:p>
    <w:p w:rsidR="00BB0D65" w:rsidRPr="00F84096" w:rsidRDefault="00BB0D65" w:rsidP="00F84096">
      <w:pPr>
        <w:spacing w:after="120" w:line="360" w:lineRule="auto"/>
        <w:ind w:firstLine="720"/>
        <w:jc w:val="both"/>
        <w:rPr>
          <w:noProof/>
          <w:lang w:val="pt-BR"/>
        </w:rPr>
      </w:pPr>
      <w:r w:rsidRPr="00F84096">
        <w:rPr>
          <w:noProof/>
          <w:lang w:val="pt-BR"/>
        </w:rPr>
        <w:t xml:space="preserve">O segundo procedimento foi a verificação da curva de informação e do erro-padrão da medida. Com </w:t>
      </w:r>
      <w:r w:rsidR="00142E18" w:rsidRPr="00F84096">
        <w:rPr>
          <w:noProof/>
          <w:lang w:val="pt-BR"/>
        </w:rPr>
        <w:t>isso foi</w:t>
      </w:r>
      <w:r w:rsidRPr="00F84096">
        <w:rPr>
          <w:noProof/>
          <w:lang w:val="pt-BR"/>
        </w:rPr>
        <w:t xml:space="preserve"> possivel verificar a acuracidade do intrumento, a validade (PASQUALI, 2003) e o intervalo em que a escala é propícia para mensurar a Atitude Empreendedora.</w:t>
      </w:r>
    </w:p>
    <w:p w:rsidR="00BB0D65" w:rsidRPr="00F84096" w:rsidRDefault="00BB0D65" w:rsidP="00F84096">
      <w:pPr>
        <w:spacing w:after="120" w:line="360" w:lineRule="auto"/>
        <w:ind w:firstLine="720"/>
        <w:jc w:val="both"/>
        <w:rPr>
          <w:noProof/>
          <w:lang w:val="pt-BR"/>
        </w:rPr>
      </w:pPr>
      <w:r w:rsidRPr="00F84096">
        <w:rPr>
          <w:noProof/>
          <w:lang w:val="pt-BR"/>
        </w:rPr>
        <w:t>A escala foi reparametrizada para simplificar a interpretação. Por fim, foram determinados itens e níveis ânco</w:t>
      </w:r>
      <w:r w:rsidR="00EB5DCC" w:rsidRPr="00F84096">
        <w:rPr>
          <w:noProof/>
          <w:lang w:val="pt-BR"/>
        </w:rPr>
        <w:t>ras para inferir aspectos</w:t>
      </w:r>
      <w:r w:rsidRPr="00F84096">
        <w:rPr>
          <w:noProof/>
          <w:lang w:val="pt-BR"/>
        </w:rPr>
        <w:t xml:space="preserve"> da Atitude Empreendedora de indivíduos ou grupos em relação </w:t>
      </w:r>
      <w:r w:rsidR="006007D2" w:rsidRPr="00F84096">
        <w:rPr>
          <w:noProof/>
          <w:lang w:val="pt-BR"/>
        </w:rPr>
        <w:t xml:space="preserve">à </w:t>
      </w:r>
      <w:r w:rsidRPr="00F84096">
        <w:rPr>
          <w:noProof/>
          <w:lang w:val="pt-BR"/>
        </w:rPr>
        <w:t>sua posição na escala.</w:t>
      </w:r>
    </w:p>
    <w:p w:rsidR="00341F05" w:rsidRPr="00F84096" w:rsidRDefault="00341F05" w:rsidP="00F84096">
      <w:pPr>
        <w:pStyle w:val="Ttulo2"/>
        <w:spacing w:line="360" w:lineRule="auto"/>
        <w:jc w:val="both"/>
        <w:rPr>
          <w:szCs w:val="24"/>
        </w:rPr>
      </w:pPr>
    </w:p>
    <w:p w:rsidR="00BB0D65" w:rsidRPr="00F84096" w:rsidRDefault="00582CAA" w:rsidP="00F84096">
      <w:pPr>
        <w:pStyle w:val="Ttulo2"/>
        <w:spacing w:line="360" w:lineRule="auto"/>
        <w:jc w:val="both"/>
        <w:rPr>
          <w:szCs w:val="24"/>
        </w:rPr>
      </w:pPr>
      <w:r w:rsidRPr="00F84096">
        <w:rPr>
          <w:szCs w:val="24"/>
        </w:rPr>
        <w:t>5</w:t>
      </w:r>
      <w:r w:rsidR="005A2E7A" w:rsidRPr="00F84096">
        <w:rPr>
          <w:szCs w:val="24"/>
        </w:rPr>
        <w:t>.</w:t>
      </w:r>
      <w:r w:rsidR="006007D2" w:rsidRPr="00F84096">
        <w:rPr>
          <w:szCs w:val="24"/>
        </w:rPr>
        <w:t xml:space="preserve"> </w:t>
      </w:r>
      <w:r w:rsidR="00142E18" w:rsidRPr="00F84096">
        <w:rPr>
          <w:szCs w:val="24"/>
        </w:rPr>
        <w:t xml:space="preserve">Capacidade </w:t>
      </w:r>
      <w:r w:rsidR="00D3399C" w:rsidRPr="00F84096">
        <w:rPr>
          <w:szCs w:val="24"/>
        </w:rPr>
        <w:t xml:space="preserve">de </w:t>
      </w:r>
      <w:r w:rsidR="00341F05" w:rsidRPr="00F84096">
        <w:rPr>
          <w:szCs w:val="24"/>
        </w:rPr>
        <w:t>E</w:t>
      </w:r>
      <w:r w:rsidR="00D3399C" w:rsidRPr="00F84096">
        <w:rPr>
          <w:szCs w:val="24"/>
        </w:rPr>
        <w:t xml:space="preserve">scolha de </w:t>
      </w:r>
      <w:r w:rsidR="00341F05" w:rsidRPr="00F84096">
        <w:rPr>
          <w:szCs w:val="24"/>
        </w:rPr>
        <w:t>R</w:t>
      </w:r>
      <w:r w:rsidR="00D3399C" w:rsidRPr="00F84096">
        <w:rPr>
          <w:szCs w:val="24"/>
        </w:rPr>
        <w:t xml:space="preserve">espostas em </w:t>
      </w:r>
      <w:r w:rsidR="00341F05" w:rsidRPr="00F84096">
        <w:rPr>
          <w:szCs w:val="24"/>
        </w:rPr>
        <w:t>F</w:t>
      </w:r>
      <w:r w:rsidR="00D3399C" w:rsidRPr="00F84096">
        <w:rPr>
          <w:szCs w:val="24"/>
        </w:rPr>
        <w:t xml:space="preserve">unção do </w:t>
      </w:r>
      <w:r w:rsidR="00341F05" w:rsidRPr="00F84096">
        <w:rPr>
          <w:szCs w:val="24"/>
        </w:rPr>
        <w:t>N</w:t>
      </w:r>
      <w:r w:rsidR="00D3399C" w:rsidRPr="00F84096">
        <w:rPr>
          <w:szCs w:val="24"/>
        </w:rPr>
        <w:t>ível de Atitude Empreendedora.</w:t>
      </w:r>
    </w:p>
    <w:p w:rsidR="00D3399C" w:rsidRPr="00F84096" w:rsidRDefault="00BB0D65" w:rsidP="00F84096">
      <w:pPr>
        <w:spacing w:after="120" w:line="360" w:lineRule="auto"/>
        <w:ind w:firstLine="720"/>
        <w:jc w:val="both"/>
        <w:rPr>
          <w:noProof/>
          <w:lang w:val="pt-BR"/>
        </w:rPr>
      </w:pPr>
      <w:r w:rsidRPr="00F84096">
        <w:rPr>
          <w:noProof/>
          <w:lang w:val="pt-BR"/>
        </w:rPr>
        <w:t>O parâmetro de discriminação médio do conjunto de itens ficou em 1,34 com desvio-padrão de 0,31. Pelo critério de discriminação mínimo</w:t>
      </w:r>
      <w:r w:rsidR="00A33366" w:rsidRPr="00F84096">
        <w:rPr>
          <w:noProof/>
          <w:lang w:val="pt-BR"/>
        </w:rPr>
        <w:t>,</w:t>
      </w:r>
      <w:r w:rsidRPr="00F84096">
        <w:rPr>
          <w:noProof/>
          <w:lang w:val="pt-BR"/>
        </w:rPr>
        <w:t xml:space="preserve"> sugerido por Baker (2001) de 0,65</w:t>
      </w:r>
      <w:r w:rsidR="00A33366" w:rsidRPr="00F84096">
        <w:rPr>
          <w:noProof/>
          <w:lang w:val="pt-BR"/>
        </w:rPr>
        <w:t>,</w:t>
      </w:r>
      <w:r w:rsidRPr="00F84096">
        <w:rPr>
          <w:noProof/>
          <w:lang w:val="pt-BR"/>
        </w:rPr>
        <w:t xml:space="preserve"> e de Hambleton e Swaminathan (1985) de 1,0, o teste propicia boa capacidade d</w:t>
      </w:r>
      <w:r w:rsidR="00A33366" w:rsidRPr="00F84096">
        <w:rPr>
          <w:noProof/>
          <w:lang w:val="pt-BR"/>
        </w:rPr>
        <w:t xml:space="preserve">e </w:t>
      </w:r>
      <w:r w:rsidRPr="00F84096">
        <w:rPr>
          <w:noProof/>
          <w:lang w:val="pt-BR"/>
        </w:rPr>
        <w:t>os respondentes escolherem uma categoria de resposta em função do nível de Atitude Empreendedora. Nenhum item precisou ser descartado porque a discriminação mínima de 0,81</w:t>
      </w:r>
      <w:r w:rsidR="008C4693" w:rsidRPr="00F84096">
        <w:rPr>
          <w:noProof/>
          <w:lang w:val="pt-BR"/>
        </w:rPr>
        <w:t xml:space="preserve"> encontrada,</w:t>
      </w:r>
      <w:r w:rsidRPr="00F84096">
        <w:rPr>
          <w:noProof/>
          <w:lang w:val="pt-BR"/>
        </w:rPr>
        <w:t xml:space="preserve"> ocorrida nos itens 04 e 14</w:t>
      </w:r>
      <w:r w:rsidR="008C4693" w:rsidRPr="00F84096">
        <w:rPr>
          <w:noProof/>
          <w:lang w:val="pt-BR"/>
        </w:rPr>
        <w:t>,</w:t>
      </w:r>
      <w:r w:rsidRPr="00F84096">
        <w:rPr>
          <w:noProof/>
          <w:lang w:val="pt-BR"/>
        </w:rPr>
        <w:t xml:space="preserve"> é maior que o valor convencionado de 0,70</w:t>
      </w:r>
      <w:r w:rsidR="00A33366" w:rsidRPr="00F84096">
        <w:rPr>
          <w:noProof/>
          <w:lang w:val="pt-BR"/>
        </w:rPr>
        <w:t>;</w:t>
      </w:r>
      <w:r w:rsidRPr="00F84096">
        <w:rPr>
          <w:noProof/>
          <w:lang w:val="pt-BR"/>
        </w:rPr>
        <w:t xml:space="preserve"> assim, o instrumento </w:t>
      </w:r>
      <w:r w:rsidR="00D3399C" w:rsidRPr="00F84096">
        <w:rPr>
          <w:noProof/>
          <w:lang w:val="pt-BR"/>
        </w:rPr>
        <w:t xml:space="preserve">continuou com os seus </w:t>
      </w:r>
      <w:r w:rsidRPr="00F84096">
        <w:rPr>
          <w:noProof/>
          <w:lang w:val="pt-BR"/>
        </w:rPr>
        <w:t xml:space="preserve">36 itens. </w:t>
      </w:r>
    </w:p>
    <w:p w:rsidR="00BB0D65" w:rsidRPr="00F84096" w:rsidRDefault="00BB0D65" w:rsidP="00F84096">
      <w:pPr>
        <w:spacing w:after="120" w:line="360" w:lineRule="auto"/>
        <w:ind w:firstLine="720"/>
        <w:jc w:val="both"/>
        <w:rPr>
          <w:noProof/>
          <w:lang w:val="pt-BR"/>
        </w:rPr>
      </w:pPr>
      <w:r w:rsidRPr="00F84096">
        <w:rPr>
          <w:noProof/>
          <w:lang w:val="pt-BR"/>
        </w:rPr>
        <w:t>Na escala centrada na média µ = 0 e com desvio-padrão σ = 1, o parâmetro de dificuldade do teste é de -0,28 desvios-padrão e sua dispersão é de 0,58 desvios-padrão. Na Tabela 2 consta</w:t>
      </w:r>
      <w:r w:rsidR="00D3399C" w:rsidRPr="00F84096">
        <w:rPr>
          <w:noProof/>
          <w:lang w:val="pt-BR"/>
        </w:rPr>
        <w:t>m</w:t>
      </w:r>
      <w:r w:rsidR="008C4693" w:rsidRPr="00F84096">
        <w:rPr>
          <w:noProof/>
          <w:lang w:val="pt-BR"/>
        </w:rPr>
        <w:t xml:space="preserve"> os itens da escala e seus parâ</w:t>
      </w:r>
      <w:r w:rsidRPr="00F84096">
        <w:rPr>
          <w:noProof/>
          <w:lang w:val="pt-BR"/>
        </w:rPr>
        <w:t>metros de discriminação</w:t>
      </w:r>
      <w:r w:rsidR="00D3399C" w:rsidRPr="00F84096">
        <w:rPr>
          <w:noProof/>
          <w:lang w:val="pt-BR"/>
        </w:rPr>
        <w:t xml:space="preserve"> -</w:t>
      </w:r>
      <w:r w:rsidRPr="00F84096">
        <w:rPr>
          <w:noProof/>
          <w:lang w:val="pt-BR"/>
        </w:rPr>
        <w:t>a</w:t>
      </w:r>
      <w:r w:rsidR="00D3399C" w:rsidRPr="00F84096">
        <w:rPr>
          <w:noProof/>
          <w:lang w:val="pt-BR"/>
        </w:rPr>
        <w:t xml:space="preserve"> -</w:t>
      </w:r>
      <w:r w:rsidRPr="00F84096">
        <w:rPr>
          <w:noProof/>
          <w:lang w:val="pt-BR"/>
        </w:rPr>
        <w:t xml:space="preserve"> e de dificuldade médio das categorias</w:t>
      </w:r>
      <w:r w:rsidR="00D3399C" w:rsidRPr="00F84096">
        <w:rPr>
          <w:noProof/>
          <w:lang w:val="pt-BR"/>
        </w:rPr>
        <w:t xml:space="preserve"> -</w:t>
      </w:r>
      <w:r w:rsidRPr="00F84096">
        <w:rPr>
          <w:noProof/>
          <w:lang w:val="pt-BR"/>
        </w:rPr>
        <w:t xml:space="preserve"> b</w:t>
      </w:r>
      <w:r w:rsidRPr="00F84096">
        <w:rPr>
          <w:noProof/>
          <w:vertAlign w:val="subscript"/>
          <w:lang w:val="pt-BR"/>
        </w:rPr>
        <w:t>m</w:t>
      </w:r>
      <w:r w:rsidRPr="00F84096">
        <w:rPr>
          <w:noProof/>
          <w:lang w:val="pt-BR"/>
        </w:rPr>
        <w:t>:</w:t>
      </w:r>
    </w:p>
    <w:p w:rsidR="00453362" w:rsidRPr="00F84096" w:rsidRDefault="00453362" w:rsidP="00F84096">
      <w:pPr>
        <w:spacing w:after="120" w:line="360" w:lineRule="auto"/>
        <w:jc w:val="both"/>
        <w:rPr>
          <w:noProof/>
          <w:lang w:val="pt-BR"/>
        </w:rPr>
      </w:pPr>
      <w:r w:rsidRPr="00F84096">
        <w:rPr>
          <w:noProof/>
          <w:lang w:val="pt-BR"/>
        </w:rPr>
        <w:br w:type="page"/>
      </w:r>
    </w:p>
    <w:p w:rsidR="00BB0D65" w:rsidRPr="00F84096" w:rsidRDefault="00BB0D65" w:rsidP="00F84096">
      <w:pPr>
        <w:spacing w:after="120" w:line="360" w:lineRule="auto"/>
        <w:jc w:val="both"/>
        <w:rPr>
          <w:noProof/>
          <w:lang w:val="pt-BR"/>
        </w:rPr>
      </w:pPr>
      <w:r w:rsidRPr="00F84096">
        <w:rPr>
          <w:noProof/>
          <w:lang w:val="pt-BR"/>
        </w:rPr>
        <w:lastRenderedPageBreak/>
        <w:t>Tabela 2 - Itens do instrumento e seus parâmetros</w:t>
      </w:r>
      <w:r w:rsidR="008C4693" w:rsidRPr="00F84096">
        <w:rPr>
          <w:noProof/>
          <w:lang w:val="pt-BR"/>
        </w:rPr>
        <w:t xml:space="preserve"> de discriminação e dificuldade média das categorias</w:t>
      </w:r>
    </w:p>
    <w:tbl>
      <w:tblPr>
        <w:tblStyle w:val="Tabelacomgrade"/>
        <w:tblW w:w="0" w:type="auto"/>
        <w:tblLook w:val="04A0" w:firstRow="1" w:lastRow="0" w:firstColumn="1" w:lastColumn="0" w:noHBand="0" w:noVBand="1"/>
      </w:tblPr>
      <w:tblGrid>
        <w:gridCol w:w="449"/>
        <w:gridCol w:w="7477"/>
        <w:gridCol w:w="601"/>
        <w:gridCol w:w="739"/>
      </w:tblGrid>
      <w:tr w:rsidR="004E68ED" w:rsidRPr="00F84096" w:rsidTr="003520A4">
        <w:tc>
          <w:tcPr>
            <w:tcW w:w="428"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Nr</w:t>
            </w:r>
          </w:p>
        </w:tc>
        <w:tc>
          <w:tcPr>
            <w:tcW w:w="747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Item</w:t>
            </w:r>
          </w:p>
        </w:tc>
        <w:tc>
          <w:tcPr>
            <w:tcW w:w="567" w:type="dxa"/>
          </w:tcPr>
          <w:p w:rsidR="004E68ED" w:rsidRPr="00DB202A" w:rsidRDefault="004E68ED" w:rsidP="00F84096">
            <w:pPr>
              <w:spacing w:after="120" w:line="360" w:lineRule="auto"/>
              <w:jc w:val="both"/>
              <w:rPr>
                <w:sz w:val="22"/>
                <w:szCs w:val="22"/>
              </w:rPr>
            </w:pPr>
            <w:proofErr w:type="gramStart"/>
            <w:r w:rsidRPr="00DB202A">
              <w:rPr>
                <w:sz w:val="22"/>
                <w:szCs w:val="22"/>
              </w:rPr>
              <w:t>a</w:t>
            </w:r>
            <w:proofErr w:type="gramEnd"/>
          </w:p>
        </w:tc>
        <w:tc>
          <w:tcPr>
            <w:tcW w:w="739" w:type="dxa"/>
          </w:tcPr>
          <w:p w:rsidR="004E68ED" w:rsidRPr="00DB202A" w:rsidRDefault="004E68ED" w:rsidP="00F84096">
            <w:pPr>
              <w:spacing w:after="120" w:line="360" w:lineRule="auto"/>
              <w:jc w:val="both"/>
              <w:rPr>
                <w:sz w:val="22"/>
                <w:szCs w:val="22"/>
              </w:rPr>
            </w:pPr>
            <w:proofErr w:type="gramStart"/>
            <w:r w:rsidRPr="00DB202A">
              <w:rPr>
                <w:sz w:val="22"/>
                <w:szCs w:val="22"/>
              </w:rPr>
              <w:t>bm</w:t>
            </w:r>
            <w:proofErr w:type="gramEnd"/>
          </w:p>
        </w:tc>
      </w:tr>
      <w:tr w:rsidR="004F6981" w:rsidRPr="00F84096" w:rsidTr="003520A4">
        <w:tc>
          <w:tcPr>
            <w:tcW w:w="428"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1</w:t>
            </w:r>
          </w:p>
        </w:tc>
        <w:tc>
          <w:tcPr>
            <w:tcW w:w="747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Implemento novas ideias com o objetivo de melhorar a qualidade do meu negócio</w:t>
            </w:r>
          </w:p>
        </w:tc>
        <w:tc>
          <w:tcPr>
            <w:tcW w:w="56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1.62</w:t>
            </w:r>
          </w:p>
        </w:tc>
        <w:tc>
          <w:tcPr>
            <w:tcW w:w="739"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-0.09</w:t>
            </w:r>
          </w:p>
        </w:tc>
      </w:tr>
      <w:tr w:rsidR="004F6981" w:rsidRPr="00F84096" w:rsidTr="003520A4">
        <w:tc>
          <w:tcPr>
            <w:tcW w:w="428"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2</w:t>
            </w:r>
          </w:p>
        </w:tc>
        <w:tc>
          <w:tcPr>
            <w:tcW w:w="747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Exploro novas oportunidades de negócio</w:t>
            </w:r>
          </w:p>
        </w:tc>
        <w:tc>
          <w:tcPr>
            <w:tcW w:w="56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1.11</w:t>
            </w:r>
          </w:p>
        </w:tc>
        <w:tc>
          <w:tcPr>
            <w:tcW w:w="739"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0.19</w:t>
            </w:r>
          </w:p>
        </w:tc>
      </w:tr>
      <w:tr w:rsidR="004F6981" w:rsidRPr="00F84096" w:rsidTr="003520A4">
        <w:tc>
          <w:tcPr>
            <w:tcW w:w="428"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3</w:t>
            </w:r>
          </w:p>
        </w:tc>
        <w:tc>
          <w:tcPr>
            <w:tcW w:w="747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Mudo de estratégia, se necessário, para alcançar uma meta</w:t>
            </w:r>
          </w:p>
        </w:tc>
        <w:tc>
          <w:tcPr>
            <w:tcW w:w="56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1.38</w:t>
            </w:r>
          </w:p>
        </w:tc>
        <w:tc>
          <w:tcPr>
            <w:tcW w:w="739"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-0.11</w:t>
            </w:r>
          </w:p>
        </w:tc>
      </w:tr>
      <w:tr w:rsidR="004F6981" w:rsidRPr="00F84096" w:rsidTr="003520A4">
        <w:tc>
          <w:tcPr>
            <w:tcW w:w="428"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4</w:t>
            </w:r>
          </w:p>
        </w:tc>
        <w:tc>
          <w:tcPr>
            <w:tcW w:w="747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Assumo riscos para expandir o meu negócio</w:t>
            </w:r>
          </w:p>
        </w:tc>
        <w:tc>
          <w:tcPr>
            <w:tcW w:w="56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0.81</w:t>
            </w:r>
          </w:p>
        </w:tc>
        <w:tc>
          <w:tcPr>
            <w:tcW w:w="739"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0.68</w:t>
            </w:r>
          </w:p>
        </w:tc>
      </w:tr>
      <w:tr w:rsidR="004F6981" w:rsidRPr="00F84096" w:rsidTr="003520A4">
        <w:tc>
          <w:tcPr>
            <w:tcW w:w="428"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5</w:t>
            </w:r>
          </w:p>
        </w:tc>
        <w:tc>
          <w:tcPr>
            <w:tcW w:w="747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Defino metas de longo prazo, claras e específicas</w:t>
            </w:r>
          </w:p>
        </w:tc>
        <w:tc>
          <w:tcPr>
            <w:tcW w:w="56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1.02</w:t>
            </w:r>
          </w:p>
        </w:tc>
        <w:tc>
          <w:tcPr>
            <w:tcW w:w="739"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0.82</w:t>
            </w:r>
          </w:p>
        </w:tc>
      </w:tr>
      <w:tr w:rsidR="004F6981" w:rsidRPr="00F84096" w:rsidTr="003520A4">
        <w:tc>
          <w:tcPr>
            <w:tcW w:w="428"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6</w:t>
            </w:r>
          </w:p>
        </w:tc>
        <w:tc>
          <w:tcPr>
            <w:tcW w:w="747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Adoto procedimentos para assegurar que o trabalho atenda padrões de qualidade previamente estipulados</w:t>
            </w:r>
          </w:p>
        </w:tc>
        <w:tc>
          <w:tcPr>
            <w:tcW w:w="56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1.39</w:t>
            </w:r>
          </w:p>
        </w:tc>
        <w:tc>
          <w:tcPr>
            <w:tcW w:w="739"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-0.28</w:t>
            </w:r>
          </w:p>
        </w:tc>
      </w:tr>
      <w:tr w:rsidR="004F6981" w:rsidRPr="00F84096" w:rsidTr="003520A4">
        <w:tc>
          <w:tcPr>
            <w:tcW w:w="428"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7</w:t>
            </w:r>
          </w:p>
        </w:tc>
        <w:tc>
          <w:tcPr>
            <w:tcW w:w="747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Utilizo contatos pessoais para atingir meus objetivos</w:t>
            </w:r>
          </w:p>
        </w:tc>
        <w:tc>
          <w:tcPr>
            <w:tcW w:w="567"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1.24</w:t>
            </w:r>
          </w:p>
        </w:tc>
        <w:tc>
          <w:tcPr>
            <w:tcW w:w="739" w:type="dxa"/>
          </w:tcPr>
          <w:p w:rsidR="004F6981" w:rsidRPr="00DB202A" w:rsidRDefault="004E68ED" w:rsidP="00F84096">
            <w:pPr>
              <w:spacing w:after="120" w:line="360" w:lineRule="auto"/>
              <w:jc w:val="both"/>
              <w:rPr>
                <w:noProof/>
                <w:sz w:val="22"/>
                <w:szCs w:val="22"/>
                <w:lang w:val="pt-BR"/>
              </w:rPr>
            </w:pPr>
            <w:r w:rsidRPr="00DB202A">
              <w:rPr>
                <w:noProof/>
                <w:sz w:val="22"/>
                <w:szCs w:val="22"/>
                <w:lang w:val="pt-BR"/>
              </w:rPr>
              <w:t>-0.48</w:t>
            </w:r>
          </w:p>
        </w:tc>
      </w:tr>
      <w:tr w:rsidR="004E68ED" w:rsidRPr="00F84096" w:rsidTr="003520A4">
        <w:tc>
          <w:tcPr>
            <w:tcW w:w="428"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8</w:t>
            </w:r>
          </w:p>
        </w:tc>
        <w:tc>
          <w:tcPr>
            <w:tcW w:w="747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Responsabilizo-me pela conclusão dos trabalhos nos prazos estipulados</w:t>
            </w:r>
          </w:p>
        </w:tc>
        <w:tc>
          <w:tcPr>
            <w:tcW w:w="56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1.29</w:t>
            </w:r>
          </w:p>
        </w:tc>
        <w:tc>
          <w:tcPr>
            <w:tcW w:w="739"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-1.03</w:t>
            </w:r>
          </w:p>
        </w:tc>
      </w:tr>
      <w:tr w:rsidR="004E68ED" w:rsidRPr="00F84096" w:rsidTr="003520A4">
        <w:tc>
          <w:tcPr>
            <w:tcW w:w="428"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9</w:t>
            </w:r>
          </w:p>
        </w:tc>
        <w:tc>
          <w:tcPr>
            <w:tcW w:w="747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Busco informações sobre possíveis clientes</w:t>
            </w:r>
          </w:p>
        </w:tc>
        <w:tc>
          <w:tcPr>
            <w:tcW w:w="56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1.06</w:t>
            </w:r>
          </w:p>
        </w:tc>
        <w:tc>
          <w:tcPr>
            <w:tcW w:w="739"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-0.23</w:t>
            </w:r>
          </w:p>
        </w:tc>
      </w:tr>
      <w:tr w:rsidR="004E68ED" w:rsidRPr="00F84096" w:rsidTr="003520A4">
        <w:tc>
          <w:tcPr>
            <w:tcW w:w="428"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10</w:t>
            </w:r>
          </w:p>
        </w:tc>
        <w:tc>
          <w:tcPr>
            <w:tcW w:w="747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Confio na minha capacidade de superar desafios</w:t>
            </w:r>
          </w:p>
        </w:tc>
        <w:tc>
          <w:tcPr>
            <w:tcW w:w="56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1.22</w:t>
            </w:r>
          </w:p>
        </w:tc>
        <w:tc>
          <w:tcPr>
            <w:tcW w:w="739"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-1.09</w:t>
            </w:r>
          </w:p>
        </w:tc>
      </w:tr>
      <w:tr w:rsidR="004E68ED" w:rsidRPr="00F84096" w:rsidTr="003520A4">
        <w:tc>
          <w:tcPr>
            <w:tcW w:w="428"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11</w:t>
            </w:r>
          </w:p>
        </w:tc>
        <w:tc>
          <w:tcPr>
            <w:tcW w:w="7477" w:type="dxa"/>
          </w:tcPr>
          <w:p w:rsidR="004E68ED" w:rsidRPr="00DB202A" w:rsidRDefault="004E68ED" w:rsidP="00F84096">
            <w:pPr>
              <w:spacing w:after="120" w:line="360" w:lineRule="auto"/>
              <w:jc w:val="both"/>
              <w:rPr>
                <w:noProof/>
                <w:sz w:val="22"/>
                <w:szCs w:val="22"/>
                <w:lang w:val="pt-BR"/>
              </w:rPr>
            </w:pPr>
            <w:r w:rsidRPr="00DB202A">
              <w:rPr>
                <w:noProof/>
                <w:sz w:val="22"/>
                <w:szCs w:val="22"/>
                <w:lang w:val="pt-BR"/>
              </w:rPr>
              <w:t>Busco novas maneiras de realizar tarefas</w:t>
            </w:r>
          </w:p>
        </w:tc>
        <w:tc>
          <w:tcPr>
            <w:tcW w:w="567" w:type="dxa"/>
          </w:tcPr>
          <w:p w:rsidR="004E68ED" w:rsidRPr="00DB202A" w:rsidRDefault="00700D91" w:rsidP="00F84096">
            <w:pPr>
              <w:spacing w:after="120" w:line="360" w:lineRule="auto"/>
              <w:jc w:val="both"/>
              <w:rPr>
                <w:noProof/>
                <w:sz w:val="22"/>
                <w:szCs w:val="22"/>
                <w:lang w:val="pt-BR"/>
              </w:rPr>
            </w:pPr>
            <w:r w:rsidRPr="00DB202A">
              <w:rPr>
                <w:noProof/>
                <w:sz w:val="22"/>
                <w:szCs w:val="22"/>
                <w:lang w:val="pt-BR"/>
              </w:rPr>
              <w:t>1.44</w:t>
            </w:r>
          </w:p>
        </w:tc>
        <w:tc>
          <w:tcPr>
            <w:tcW w:w="739" w:type="dxa"/>
          </w:tcPr>
          <w:p w:rsidR="004E68ED" w:rsidRPr="00DB202A" w:rsidRDefault="00700D91" w:rsidP="00F84096">
            <w:pPr>
              <w:spacing w:after="120" w:line="360" w:lineRule="auto"/>
              <w:jc w:val="both"/>
              <w:rPr>
                <w:noProof/>
                <w:sz w:val="22"/>
                <w:szCs w:val="22"/>
                <w:lang w:val="pt-BR"/>
              </w:rPr>
            </w:pPr>
            <w:r w:rsidRPr="00DB202A">
              <w:rPr>
                <w:noProof/>
                <w:sz w:val="22"/>
                <w:szCs w:val="22"/>
                <w:lang w:val="pt-BR"/>
              </w:rPr>
              <w:t>-0.39</w:t>
            </w:r>
          </w:p>
        </w:tc>
      </w:tr>
      <w:tr w:rsidR="00700D91" w:rsidRPr="00F84096" w:rsidTr="003520A4">
        <w:tc>
          <w:tcPr>
            <w:tcW w:w="428" w:type="dxa"/>
          </w:tcPr>
          <w:p w:rsidR="00700D91" w:rsidRPr="00DB202A" w:rsidRDefault="00700D91" w:rsidP="00F84096">
            <w:pPr>
              <w:spacing w:after="120" w:line="360" w:lineRule="auto"/>
              <w:jc w:val="both"/>
              <w:rPr>
                <w:noProof/>
                <w:sz w:val="22"/>
                <w:szCs w:val="22"/>
                <w:lang w:val="pt-BR"/>
              </w:rPr>
            </w:pPr>
            <w:r w:rsidRPr="00DB202A">
              <w:rPr>
                <w:noProof/>
                <w:sz w:val="22"/>
                <w:szCs w:val="22"/>
                <w:lang w:val="pt-BR"/>
              </w:rPr>
              <w:t>12</w:t>
            </w:r>
          </w:p>
        </w:tc>
        <w:tc>
          <w:tcPr>
            <w:tcW w:w="7477" w:type="dxa"/>
          </w:tcPr>
          <w:p w:rsidR="00700D91" w:rsidRPr="00DB202A" w:rsidRDefault="00700D91" w:rsidP="00F84096">
            <w:pPr>
              <w:spacing w:after="120" w:line="360" w:lineRule="auto"/>
              <w:jc w:val="both"/>
              <w:rPr>
                <w:noProof/>
                <w:sz w:val="22"/>
                <w:szCs w:val="22"/>
                <w:lang w:val="pt-BR"/>
              </w:rPr>
            </w:pPr>
            <w:r w:rsidRPr="00DB202A">
              <w:rPr>
                <w:noProof/>
                <w:sz w:val="22"/>
                <w:szCs w:val="22"/>
                <w:lang w:val="pt-BR"/>
              </w:rPr>
              <w:t>Faço projeções claras para o futuro do meu negócio</w:t>
            </w:r>
          </w:p>
        </w:tc>
        <w:tc>
          <w:tcPr>
            <w:tcW w:w="567" w:type="dxa"/>
          </w:tcPr>
          <w:p w:rsidR="00700D91" w:rsidRPr="00DB202A" w:rsidRDefault="00700D91" w:rsidP="00F84096">
            <w:pPr>
              <w:spacing w:after="120" w:line="360" w:lineRule="auto"/>
              <w:jc w:val="both"/>
              <w:rPr>
                <w:noProof/>
                <w:sz w:val="22"/>
                <w:szCs w:val="22"/>
                <w:lang w:val="pt-BR"/>
              </w:rPr>
            </w:pPr>
            <w:r w:rsidRPr="00DB202A">
              <w:rPr>
                <w:noProof/>
                <w:sz w:val="22"/>
                <w:szCs w:val="22"/>
                <w:lang w:val="pt-BR"/>
              </w:rPr>
              <w:t>1.47</w:t>
            </w:r>
          </w:p>
        </w:tc>
        <w:tc>
          <w:tcPr>
            <w:tcW w:w="739" w:type="dxa"/>
          </w:tcPr>
          <w:p w:rsidR="00700D91" w:rsidRPr="00DB202A" w:rsidRDefault="00700D91" w:rsidP="00F84096">
            <w:pPr>
              <w:spacing w:after="120" w:line="360" w:lineRule="auto"/>
              <w:jc w:val="both"/>
              <w:rPr>
                <w:noProof/>
                <w:sz w:val="22"/>
                <w:szCs w:val="22"/>
                <w:lang w:val="pt-BR"/>
              </w:rPr>
            </w:pPr>
            <w:r w:rsidRPr="00DB202A">
              <w:rPr>
                <w:noProof/>
                <w:sz w:val="22"/>
                <w:szCs w:val="22"/>
                <w:lang w:val="pt-BR"/>
              </w:rPr>
              <w:t>-0.02</w:t>
            </w:r>
          </w:p>
        </w:tc>
      </w:tr>
      <w:tr w:rsidR="00700D91" w:rsidRPr="00F84096" w:rsidTr="003520A4">
        <w:tc>
          <w:tcPr>
            <w:tcW w:w="428" w:type="dxa"/>
          </w:tcPr>
          <w:p w:rsidR="00700D91" w:rsidRPr="00DB202A" w:rsidRDefault="00700D91" w:rsidP="00F84096">
            <w:pPr>
              <w:spacing w:after="120" w:line="360" w:lineRule="auto"/>
              <w:jc w:val="both"/>
              <w:rPr>
                <w:noProof/>
                <w:sz w:val="22"/>
                <w:szCs w:val="22"/>
                <w:lang w:val="pt-BR"/>
              </w:rPr>
            </w:pPr>
            <w:r w:rsidRPr="00DB202A">
              <w:rPr>
                <w:noProof/>
                <w:sz w:val="22"/>
                <w:szCs w:val="22"/>
                <w:lang w:val="pt-BR"/>
              </w:rPr>
              <w:t>13</w:t>
            </w:r>
          </w:p>
        </w:tc>
        <w:tc>
          <w:tcPr>
            <w:tcW w:w="7477" w:type="dxa"/>
          </w:tcPr>
          <w:p w:rsidR="00700D91" w:rsidRPr="00DB202A" w:rsidRDefault="00700D91" w:rsidP="00F84096">
            <w:pPr>
              <w:spacing w:after="120" w:line="360" w:lineRule="auto"/>
              <w:jc w:val="both"/>
              <w:rPr>
                <w:noProof/>
                <w:sz w:val="22"/>
                <w:szCs w:val="22"/>
                <w:lang w:val="pt-BR"/>
              </w:rPr>
            </w:pPr>
            <w:r w:rsidRPr="00DB202A">
              <w:rPr>
                <w:noProof/>
                <w:sz w:val="22"/>
                <w:szCs w:val="22"/>
                <w:lang w:val="pt-BR"/>
              </w:rPr>
              <w:t>Junto-me aos empregados nas tarefas para cumprir os prazos</w:t>
            </w:r>
          </w:p>
        </w:tc>
        <w:tc>
          <w:tcPr>
            <w:tcW w:w="567" w:type="dxa"/>
          </w:tcPr>
          <w:p w:rsidR="00700D91" w:rsidRPr="00DB202A" w:rsidRDefault="005046F6" w:rsidP="00F84096">
            <w:pPr>
              <w:spacing w:after="120" w:line="360" w:lineRule="auto"/>
              <w:jc w:val="both"/>
              <w:rPr>
                <w:noProof/>
                <w:sz w:val="22"/>
                <w:szCs w:val="22"/>
                <w:lang w:val="pt-BR"/>
              </w:rPr>
            </w:pPr>
            <w:r w:rsidRPr="00DB202A">
              <w:rPr>
                <w:noProof/>
                <w:sz w:val="22"/>
                <w:szCs w:val="22"/>
                <w:lang w:val="pt-BR"/>
              </w:rPr>
              <w:t>0.98</w:t>
            </w:r>
          </w:p>
        </w:tc>
        <w:tc>
          <w:tcPr>
            <w:tcW w:w="739" w:type="dxa"/>
          </w:tcPr>
          <w:p w:rsidR="00700D91" w:rsidRPr="00DB202A" w:rsidRDefault="005046F6" w:rsidP="00F84096">
            <w:pPr>
              <w:spacing w:after="120" w:line="360" w:lineRule="auto"/>
              <w:jc w:val="both"/>
              <w:rPr>
                <w:noProof/>
                <w:sz w:val="22"/>
                <w:szCs w:val="22"/>
                <w:lang w:val="pt-BR"/>
              </w:rPr>
            </w:pPr>
            <w:r w:rsidRPr="00DB202A">
              <w:rPr>
                <w:noProof/>
                <w:sz w:val="22"/>
                <w:szCs w:val="22"/>
                <w:lang w:val="pt-BR"/>
              </w:rPr>
              <w:t>-1.15</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14</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Utilizo estratégias deliberadas para influenciar pessoas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0.81</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0.69</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15</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Reviso continuamente objetivos de curto prazo</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1.57</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0.30</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16</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Busco informações sobre meu ramo de negócio em diferentes fontes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1.44</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-0.64</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17</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Faço sacrifícios pessoais para concluir tarefas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1.10</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-1.49</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18</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Mantenho meus objetivos mesmo diante de resultados que não são satisfatórios inicialmente</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0.96</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0.09</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19</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Consulto meus registros de controle antes de tomar decisões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1.47</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-0.13</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20</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Removo meus esforços para superar obstáculos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1.91</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-0.58</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21</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Busco novas soluções para atender necessidades de clientes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1.91</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-0.79</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22</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Planejo as atividades do meu negócio subdividindo tarefas de grande porte em subtarefas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1.14</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0.62</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lastRenderedPageBreak/>
              <w:t>23</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Procuro criar novos serviços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1.33</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-0.23</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24</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Assumo a responsabilidade pela resolução de problemas que possam prejudicar o desempenho de meu negócio</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1.34</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-0.74</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25</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 xml:space="preserve">Considero-me </w:t>
            </w:r>
            <w:r w:rsidR="00A33366" w:rsidRPr="00DB202A">
              <w:rPr>
                <w:noProof/>
                <w:sz w:val="22"/>
                <w:szCs w:val="22"/>
                <w:lang w:val="pt-BR"/>
              </w:rPr>
              <w:t xml:space="preserve">o </w:t>
            </w:r>
            <w:r w:rsidRPr="00DB202A">
              <w:rPr>
                <w:noProof/>
                <w:sz w:val="22"/>
                <w:szCs w:val="22"/>
                <w:lang w:val="pt-BR"/>
              </w:rPr>
              <w:t>principal responsável pelo desempenho do meu negócio</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0.88</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-1.01</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26</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Confio na minha competência como fonte de sucesso do meu negócio</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1.47</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-0.96</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27</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Emprego esforços extras para a conclusão de tarefas programadas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1.52</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-0.71</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28</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Desenvolvo ideias novas para a solução de problemas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1.94</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-0.53</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29</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Defino continuamente objetivos de curto prazo</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1.20</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0.52</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30</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Assumo riscos com intuito de superar a concorrência</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0.90</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0.32</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31</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Crio novas rotinas, objetivando a melhoria do desempenho do meu negócio</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1.46</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0.03</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32</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Ajo antes de ser pressionado pelas circunstâncias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1.23</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0.24</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33</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Costumo calcular o risco envolvido nos negócios que faço</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1.48</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-0.29</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34</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Calculo os riscos de novos investimentos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1.58</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-0.49</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35</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Estimulo o espírito de equipe entre meus funcionários</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1.77</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-0.59</w:t>
            </w:r>
          </w:p>
        </w:tc>
      </w:tr>
      <w:tr w:rsidR="005046F6" w:rsidRPr="00F84096" w:rsidTr="003520A4">
        <w:tc>
          <w:tcPr>
            <w:tcW w:w="428"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36</w:t>
            </w:r>
          </w:p>
        </w:tc>
        <w:tc>
          <w:tcPr>
            <w:tcW w:w="747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Estimulo a participação dos funcionários na busca pela solução de um problema</w:t>
            </w:r>
          </w:p>
        </w:tc>
        <w:tc>
          <w:tcPr>
            <w:tcW w:w="567"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1.75</w:t>
            </w:r>
          </w:p>
        </w:tc>
        <w:tc>
          <w:tcPr>
            <w:tcW w:w="739" w:type="dxa"/>
          </w:tcPr>
          <w:p w:rsidR="005046F6" w:rsidRPr="00DB202A" w:rsidRDefault="005046F6" w:rsidP="00F84096">
            <w:pPr>
              <w:spacing w:after="120" w:line="360" w:lineRule="auto"/>
              <w:jc w:val="both"/>
              <w:rPr>
                <w:noProof/>
                <w:sz w:val="22"/>
                <w:szCs w:val="22"/>
                <w:lang w:val="pt-BR"/>
              </w:rPr>
            </w:pPr>
            <w:r w:rsidRPr="00DB202A">
              <w:rPr>
                <w:noProof/>
                <w:sz w:val="22"/>
                <w:szCs w:val="22"/>
                <w:lang w:val="pt-BR"/>
              </w:rPr>
              <w:t>-0.65</w:t>
            </w:r>
          </w:p>
        </w:tc>
      </w:tr>
    </w:tbl>
    <w:p w:rsidR="00BB0D65" w:rsidRPr="00F84096" w:rsidRDefault="00AF17A8" w:rsidP="00F84096">
      <w:pPr>
        <w:spacing w:after="120" w:line="360" w:lineRule="auto"/>
        <w:jc w:val="both"/>
        <w:rPr>
          <w:noProof/>
          <w:lang w:val="pt-BR"/>
        </w:rPr>
      </w:pPr>
      <w:r w:rsidRPr="00F84096">
        <w:rPr>
          <w:noProof/>
          <w:lang w:val="pt-BR"/>
        </w:rPr>
        <w:t>Fonte: Elaborada pelos autores.</w:t>
      </w:r>
    </w:p>
    <w:p w:rsidR="00BB0D65" w:rsidRPr="00F84096" w:rsidRDefault="00D3399C" w:rsidP="00F84096">
      <w:pPr>
        <w:spacing w:after="120" w:line="360" w:lineRule="auto"/>
        <w:ind w:firstLine="720"/>
        <w:jc w:val="both"/>
        <w:rPr>
          <w:noProof/>
          <w:lang w:val="pt-BR"/>
        </w:rPr>
      </w:pPr>
      <w:r w:rsidRPr="00F84096">
        <w:rPr>
          <w:noProof/>
          <w:lang w:val="pt-BR"/>
        </w:rPr>
        <w:t>Os ítens foram analisados</w:t>
      </w:r>
      <w:r w:rsidR="00BB0D65" w:rsidRPr="00F84096">
        <w:rPr>
          <w:noProof/>
          <w:lang w:val="pt-BR"/>
        </w:rPr>
        <w:t xml:space="preserve"> com discriminaç</w:t>
      </w:r>
      <w:r w:rsidR="00582CAA" w:rsidRPr="00F84096">
        <w:rPr>
          <w:noProof/>
          <w:lang w:val="pt-BR"/>
        </w:rPr>
        <w:t>ões</w:t>
      </w:r>
      <w:r w:rsidR="00BB0D65" w:rsidRPr="00F84096">
        <w:rPr>
          <w:noProof/>
          <w:lang w:val="pt-BR"/>
        </w:rPr>
        <w:t xml:space="preserve"> extremas. O</w:t>
      </w:r>
      <w:r w:rsidR="00A33366" w:rsidRPr="00F84096">
        <w:rPr>
          <w:noProof/>
          <w:lang w:val="pt-BR"/>
        </w:rPr>
        <w:t>s</w:t>
      </w:r>
      <w:r w:rsidR="00BB0D65" w:rsidRPr="00F84096">
        <w:rPr>
          <w:noProof/>
          <w:lang w:val="pt-BR"/>
        </w:rPr>
        <w:t xml:space="preserve"> </w:t>
      </w:r>
      <w:r w:rsidR="00A33366" w:rsidRPr="00F84096">
        <w:rPr>
          <w:noProof/>
          <w:lang w:val="pt-BR"/>
        </w:rPr>
        <w:t xml:space="preserve">itens </w:t>
      </w:r>
      <w:r w:rsidR="00BB0D65" w:rsidRPr="00F84096">
        <w:rPr>
          <w:noProof/>
          <w:lang w:val="pt-BR"/>
        </w:rPr>
        <w:t>04 e 14 apresent</w:t>
      </w:r>
      <w:r w:rsidR="008C4693" w:rsidRPr="00F84096">
        <w:rPr>
          <w:noProof/>
          <w:lang w:val="pt-BR"/>
        </w:rPr>
        <w:t>a</w:t>
      </w:r>
      <w:r w:rsidR="00BB0D65" w:rsidRPr="00F84096">
        <w:rPr>
          <w:noProof/>
          <w:lang w:val="pt-BR"/>
        </w:rPr>
        <w:t xml:space="preserve">ram a menor capacidade de discriminação (0,81) e o item 21 a maior (1,94). Pode-se dizer que no item 21 </w:t>
      </w:r>
      <w:r w:rsidR="00A33366" w:rsidRPr="00F84096">
        <w:rPr>
          <w:noProof/>
          <w:lang w:val="pt-BR"/>
        </w:rPr>
        <w:t>“</w:t>
      </w:r>
      <w:r w:rsidR="00BB0D65" w:rsidRPr="00F84096">
        <w:rPr>
          <w:lang w:val="pt-BR"/>
        </w:rPr>
        <w:t>Busco novas soluções para a</w:t>
      </w:r>
      <w:r w:rsidR="008C4693" w:rsidRPr="00F84096">
        <w:rPr>
          <w:lang w:val="pt-BR"/>
        </w:rPr>
        <w:t>tender necessidades de clientes</w:t>
      </w:r>
      <w:r w:rsidR="00A33366" w:rsidRPr="00F84096">
        <w:rPr>
          <w:lang w:val="pt-BR"/>
        </w:rPr>
        <w:t xml:space="preserve">” </w:t>
      </w:r>
      <w:r w:rsidR="00BB0D65" w:rsidRPr="00F84096">
        <w:rPr>
          <w:noProof/>
          <w:lang w:val="pt-BR"/>
        </w:rPr>
        <w:t>os respondente</w:t>
      </w:r>
      <w:r w:rsidR="00483DED" w:rsidRPr="00F84096">
        <w:rPr>
          <w:noProof/>
          <w:lang w:val="pt-BR"/>
        </w:rPr>
        <w:t>s</w:t>
      </w:r>
      <w:r w:rsidR="00A33366" w:rsidRPr="00F84096">
        <w:rPr>
          <w:noProof/>
          <w:lang w:val="pt-BR"/>
        </w:rPr>
        <w:t xml:space="preserve"> </w:t>
      </w:r>
      <w:r w:rsidR="00BB0D65" w:rsidRPr="00F84096">
        <w:rPr>
          <w:noProof/>
          <w:lang w:val="pt-BR"/>
        </w:rPr>
        <w:t>t</w:t>
      </w:r>
      <w:r w:rsidR="005128A5" w:rsidRPr="00F84096">
        <w:rPr>
          <w:noProof/>
          <w:lang w:val="pt-BR"/>
        </w:rPr>
        <w:t>êm menor dificuldade de identificação com uma</w:t>
      </w:r>
      <w:r w:rsidR="00BB0D65" w:rsidRPr="00F84096">
        <w:rPr>
          <w:noProof/>
          <w:lang w:val="pt-BR"/>
        </w:rPr>
        <w:t xml:space="preserve"> das categorias </w:t>
      </w:r>
      <w:r w:rsidR="00120F76" w:rsidRPr="00F84096">
        <w:rPr>
          <w:noProof/>
          <w:lang w:val="pt-BR"/>
        </w:rPr>
        <w:t xml:space="preserve">da escala </w:t>
      </w:r>
      <w:r w:rsidR="00BB0D65" w:rsidRPr="00F84096">
        <w:rPr>
          <w:noProof/>
          <w:lang w:val="pt-BR"/>
        </w:rPr>
        <w:t>do que nos itens 04 e 14. Observa-se</w:t>
      </w:r>
      <w:r w:rsidR="00483DED" w:rsidRPr="00F84096">
        <w:rPr>
          <w:noProof/>
          <w:lang w:val="pt-BR"/>
        </w:rPr>
        <w:t>, abaixo,</w:t>
      </w:r>
      <w:r w:rsidR="00BB0D65" w:rsidRPr="00F84096">
        <w:rPr>
          <w:noProof/>
          <w:lang w:val="pt-BR"/>
        </w:rPr>
        <w:t xml:space="preserve"> no gráfico do item 04 (Figura 2 </w:t>
      </w:r>
      <w:r w:rsidR="00483DED" w:rsidRPr="00F84096">
        <w:rPr>
          <w:noProof/>
          <w:lang w:val="pt-BR"/>
        </w:rPr>
        <w:t xml:space="preserve">à </w:t>
      </w:r>
      <w:r w:rsidR="00BB0D65" w:rsidRPr="00F84096">
        <w:rPr>
          <w:noProof/>
          <w:lang w:val="pt-BR"/>
        </w:rPr>
        <w:t xml:space="preserve">esquerda), que um indivíduo com Atitude Empreendedora em torno de 0,7 tem uma diferença de apenas 5% de probabilidade (aproximadamente) de escolher qualquer uma das </w:t>
      </w:r>
      <w:r w:rsidR="00582CAA" w:rsidRPr="00F84096">
        <w:rPr>
          <w:noProof/>
          <w:lang w:val="pt-BR"/>
        </w:rPr>
        <w:t>cinco</w:t>
      </w:r>
      <w:r w:rsidR="00483DED" w:rsidRPr="00F84096">
        <w:rPr>
          <w:noProof/>
          <w:lang w:val="pt-BR"/>
        </w:rPr>
        <w:t xml:space="preserve"> </w:t>
      </w:r>
      <w:r w:rsidR="00BB0D65" w:rsidRPr="00F84096">
        <w:rPr>
          <w:noProof/>
          <w:lang w:val="pt-BR"/>
        </w:rPr>
        <w:t>categorias, e que é praticamente impossível distinguir a diferença da probabilidade de alguém que tenha um nível de Atitude entre -2,0 e 0,5 escolher a categoria 4 ou 5, sendo este, um item razoável</w:t>
      </w:r>
      <w:r w:rsidR="005128A5" w:rsidRPr="00F84096">
        <w:rPr>
          <w:noProof/>
          <w:lang w:val="pt-BR"/>
        </w:rPr>
        <w:t xml:space="preserve"> em relação ao 21. No item 21</w:t>
      </w:r>
      <w:r w:rsidR="00BB0D65" w:rsidRPr="00F84096">
        <w:rPr>
          <w:noProof/>
          <w:lang w:val="pt-BR"/>
        </w:rPr>
        <w:t xml:space="preserve"> é nítido que para cada intervalo do nível de Atitude preval</w:t>
      </w:r>
      <w:r w:rsidR="00120F76" w:rsidRPr="00F84096">
        <w:rPr>
          <w:noProof/>
          <w:lang w:val="pt-BR"/>
        </w:rPr>
        <w:t xml:space="preserve">ece a escolha de uma categoria. Entre </w:t>
      </w:r>
      <w:r w:rsidR="00BB0D65" w:rsidRPr="00F84096">
        <w:rPr>
          <w:noProof/>
          <w:lang w:val="pt-BR"/>
        </w:rPr>
        <w:t>os níveis -0,5 e 0</w:t>
      </w:r>
      <w:r w:rsidR="00120F76" w:rsidRPr="00F84096">
        <w:rPr>
          <w:noProof/>
          <w:lang w:val="pt-BR"/>
        </w:rPr>
        <w:t xml:space="preserve">, por exemplo, </w:t>
      </w:r>
      <w:r w:rsidR="00BB0D65" w:rsidRPr="00F84096">
        <w:rPr>
          <w:noProof/>
          <w:lang w:val="pt-BR"/>
        </w:rPr>
        <w:t>prevalece a probabilidade de escolha da categoria 4. Observa-se, também, que</w:t>
      </w:r>
      <w:r w:rsidR="00483DED" w:rsidRPr="00F84096">
        <w:rPr>
          <w:noProof/>
          <w:lang w:val="pt-BR"/>
        </w:rPr>
        <w:t>,</w:t>
      </w:r>
      <w:r w:rsidR="00BB0D65" w:rsidRPr="00F84096">
        <w:rPr>
          <w:noProof/>
          <w:lang w:val="pt-BR"/>
        </w:rPr>
        <w:t xml:space="preserve"> para um determinado nível da escala, as probabilidades </w:t>
      </w:r>
      <w:r w:rsidR="00120F76" w:rsidRPr="00F84096">
        <w:rPr>
          <w:noProof/>
          <w:lang w:val="pt-BR"/>
        </w:rPr>
        <w:t xml:space="preserve">de escolha de categoria </w:t>
      </w:r>
      <w:r w:rsidR="00BB0D65" w:rsidRPr="00F84096">
        <w:rPr>
          <w:noProof/>
          <w:lang w:val="pt-BR"/>
        </w:rPr>
        <w:t>são</w:t>
      </w:r>
      <w:r w:rsidR="00120F76" w:rsidRPr="00F84096">
        <w:rPr>
          <w:noProof/>
          <w:lang w:val="pt-BR"/>
        </w:rPr>
        <w:t>,</w:t>
      </w:r>
      <w:r w:rsidR="00BB0D65" w:rsidRPr="00F84096">
        <w:rPr>
          <w:noProof/>
          <w:lang w:val="pt-BR"/>
        </w:rPr>
        <w:t xml:space="preserve"> em geral</w:t>
      </w:r>
      <w:r w:rsidR="00120F76" w:rsidRPr="00F84096">
        <w:rPr>
          <w:noProof/>
          <w:lang w:val="pt-BR"/>
        </w:rPr>
        <w:t>,</w:t>
      </w:r>
      <w:r w:rsidR="00BB0D65" w:rsidRPr="00F84096">
        <w:rPr>
          <w:noProof/>
          <w:lang w:val="pt-BR"/>
        </w:rPr>
        <w:t xml:space="preserve"> distintas, por exemplo, para o nível -1 as </w:t>
      </w:r>
      <w:r w:rsidR="00BB0D65" w:rsidRPr="00F84096">
        <w:rPr>
          <w:noProof/>
          <w:lang w:val="pt-BR"/>
        </w:rPr>
        <w:lastRenderedPageBreak/>
        <w:t>probabilidades de escolha das categorias 1, 2, 3, 4 e 5 estão em torno de 15, 35, 40, 13, 2 %. O item 21 pode ser considerado muito bom.</w:t>
      </w:r>
    </w:p>
    <w:p w:rsidR="006A0074" w:rsidRPr="00F84096" w:rsidRDefault="006F4644" w:rsidP="00F84096">
      <w:pPr>
        <w:spacing w:after="120" w:line="360" w:lineRule="auto"/>
        <w:ind w:firstLine="142"/>
        <w:jc w:val="both"/>
        <w:rPr>
          <w:noProof/>
          <w:lang w:val="pt-BR"/>
        </w:rPr>
      </w:pPr>
      <w:r w:rsidRPr="00F84096">
        <w:rPr>
          <w:noProof/>
          <w:lang w:val="fr-FR" w:eastAsia="fr-FR"/>
        </w:rPr>
        <w:drawing>
          <wp:anchor distT="0" distB="0" distL="114300" distR="114300" simplePos="0" relativeHeight="251664384" behindDoc="0" locked="0" layoutInCell="1" allowOverlap="0" wp14:anchorId="6F24E14A" wp14:editId="74E3D0C9">
            <wp:simplePos x="0" y="0"/>
            <wp:positionH relativeFrom="margin">
              <wp:align>center</wp:align>
            </wp:positionH>
            <wp:positionV relativeFrom="paragraph">
              <wp:posOffset>0</wp:posOffset>
            </wp:positionV>
            <wp:extent cx="5610225" cy="1753235"/>
            <wp:effectExtent l="19050" t="0" r="0" b="0"/>
            <wp:wrapTopAndBottom/>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cstate="print"/>
                    <a:srcRect/>
                    <a:stretch>
                      <a:fillRect/>
                    </a:stretch>
                  </pic:blipFill>
                  <pic:spPr bwMode="auto">
                    <a:xfrm>
                      <a:off x="0" y="0"/>
                      <a:ext cx="5610225" cy="1753235"/>
                    </a:xfrm>
                    <a:prstGeom prst="rect">
                      <a:avLst/>
                    </a:prstGeom>
                    <a:noFill/>
                    <a:ln w="9525">
                      <a:noFill/>
                      <a:miter lim="800000"/>
                      <a:headEnd/>
                      <a:tailEnd/>
                    </a:ln>
                  </pic:spPr>
                </pic:pic>
              </a:graphicData>
            </a:graphic>
          </wp:anchor>
        </w:drawing>
      </w:r>
      <w:r w:rsidR="00AF17A8" w:rsidRPr="00F84096">
        <w:rPr>
          <w:noProof/>
          <w:lang w:val="pt-BR"/>
        </w:rPr>
        <w:t>Figura 2 - Curvas características de operação dos itens 04 e 21</w:t>
      </w:r>
      <w:r w:rsidR="00582CAA" w:rsidRPr="00F84096">
        <w:rPr>
          <w:noProof/>
          <w:lang w:val="pt-BR"/>
        </w:rPr>
        <w:t xml:space="preserve"> da escala IMAE</w:t>
      </w:r>
      <w:r w:rsidR="00AF17A8" w:rsidRPr="00F84096">
        <w:rPr>
          <w:noProof/>
          <w:lang w:val="pt-BR"/>
        </w:rPr>
        <w:t>.</w:t>
      </w:r>
    </w:p>
    <w:p w:rsidR="00BB0D65" w:rsidRPr="00F84096" w:rsidRDefault="00AF17A8" w:rsidP="00F84096">
      <w:pPr>
        <w:spacing w:after="120" w:line="360" w:lineRule="auto"/>
        <w:ind w:firstLine="142"/>
        <w:jc w:val="both"/>
        <w:rPr>
          <w:noProof/>
          <w:lang w:val="pt-BR"/>
        </w:rPr>
      </w:pPr>
      <w:r w:rsidRPr="00F84096">
        <w:rPr>
          <w:noProof/>
          <w:lang w:val="pt-BR"/>
        </w:rPr>
        <w:t>Fonte: Elaborada pelos autores.</w:t>
      </w:r>
    </w:p>
    <w:p w:rsidR="00BB0D65" w:rsidRPr="00F84096" w:rsidRDefault="005128A5" w:rsidP="00F84096">
      <w:pPr>
        <w:spacing w:after="120" w:line="360" w:lineRule="auto"/>
        <w:ind w:firstLine="720"/>
        <w:jc w:val="both"/>
        <w:rPr>
          <w:noProof/>
          <w:lang w:val="pt-BR"/>
        </w:rPr>
      </w:pPr>
      <w:r w:rsidRPr="00F84096">
        <w:rPr>
          <w:noProof/>
          <w:lang w:val="pt-BR"/>
        </w:rPr>
        <w:t>Aqui</w:t>
      </w:r>
      <w:r w:rsidR="00BB0D65" w:rsidRPr="00F84096">
        <w:rPr>
          <w:noProof/>
          <w:lang w:val="pt-BR"/>
        </w:rPr>
        <w:t xml:space="preserve"> são analisados dois itens que apresentam dificuldade</w:t>
      </w:r>
      <w:r w:rsidR="00483DED" w:rsidRPr="00F84096">
        <w:rPr>
          <w:noProof/>
          <w:lang w:val="pt-BR"/>
        </w:rPr>
        <w:t>s</w:t>
      </w:r>
      <w:r w:rsidR="00BB0D65" w:rsidRPr="00F84096">
        <w:rPr>
          <w:noProof/>
          <w:lang w:val="pt-BR"/>
        </w:rPr>
        <w:t xml:space="preserve"> diferentes. Para o item 05</w:t>
      </w:r>
      <w:r w:rsidR="00483DED" w:rsidRPr="00F84096">
        <w:rPr>
          <w:noProof/>
          <w:lang w:val="pt-BR"/>
        </w:rPr>
        <w:t>,</w:t>
      </w:r>
      <w:r w:rsidR="00BB0D65" w:rsidRPr="00F84096">
        <w:rPr>
          <w:noProof/>
          <w:lang w:val="pt-BR"/>
        </w:rPr>
        <w:t xml:space="preserve"> que tem o menor b</w:t>
      </w:r>
      <w:r w:rsidR="00BB0D65" w:rsidRPr="00F84096">
        <w:rPr>
          <w:noProof/>
          <w:vertAlign w:val="subscript"/>
          <w:lang w:val="pt-BR"/>
        </w:rPr>
        <w:t xml:space="preserve">m </w:t>
      </w:r>
      <w:r w:rsidR="00BB0D65" w:rsidRPr="00F84096">
        <w:rPr>
          <w:noProof/>
          <w:lang w:val="pt-BR"/>
        </w:rPr>
        <w:t>(0,82), só há maior probabilidade d</w:t>
      </w:r>
      <w:r w:rsidR="00483DED" w:rsidRPr="00F84096">
        <w:rPr>
          <w:noProof/>
          <w:lang w:val="pt-BR"/>
        </w:rPr>
        <w:t xml:space="preserve">e </w:t>
      </w:r>
      <w:r w:rsidR="00BB0D65" w:rsidRPr="00F84096">
        <w:rPr>
          <w:noProof/>
          <w:lang w:val="pt-BR"/>
        </w:rPr>
        <w:t>as pessoas com alta Atitude Empreendedora responder</w:t>
      </w:r>
      <w:r w:rsidR="00D3399C" w:rsidRPr="00F84096">
        <w:rPr>
          <w:noProof/>
          <w:lang w:val="pt-BR"/>
        </w:rPr>
        <w:t>em</w:t>
      </w:r>
      <w:r w:rsidR="00BB0D65" w:rsidRPr="00F84096">
        <w:rPr>
          <w:noProof/>
          <w:lang w:val="pt-BR"/>
        </w:rPr>
        <w:t xml:space="preserve"> que definem metas de longo prazo claras e específicas com </w:t>
      </w:r>
      <w:r w:rsidR="00483DED" w:rsidRPr="00F84096">
        <w:rPr>
          <w:noProof/>
          <w:lang w:val="pt-BR"/>
        </w:rPr>
        <w:t>frequência.</w:t>
      </w:r>
      <w:r w:rsidR="00BB0D65" w:rsidRPr="00F84096">
        <w:rPr>
          <w:noProof/>
          <w:lang w:val="pt-BR"/>
        </w:rPr>
        <w:t xml:space="preserve"> </w:t>
      </w:r>
      <w:r w:rsidR="00483DED" w:rsidRPr="00F84096">
        <w:rPr>
          <w:noProof/>
          <w:lang w:val="pt-BR"/>
        </w:rPr>
        <w:t>P</w:t>
      </w:r>
      <w:r w:rsidR="00BB0D65" w:rsidRPr="00F84096">
        <w:rPr>
          <w:noProof/>
          <w:lang w:val="pt-BR"/>
        </w:rPr>
        <w:t>or exemplo, no nível 0 da escala, onde se encontram os indivíduos com Atitude Empreendedora mediana, há maior probabilidade d</w:t>
      </w:r>
      <w:r w:rsidR="00483DED" w:rsidRPr="00F84096">
        <w:rPr>
          <w:noProof/>
          <w:lang w:val="pt-BR"/>
        </w:rPr>
        <w:t xml:space="preserve">e </w:t>
      </w:r>
      <w:r w:rsidR="00BB0D65" w:rsidRPr="00F84096">
        <w:rPr>
          <w:noProof/>
          <w:lang w:val="pt-BR"/>
        </w:rPr>
        <w:t>a resposta ser 1: Nunca defino metas... (gráfico da esquerda da Figura 3). Já o item 17 tem o menor b</w:t>
      </w:r>
      <w:r w:rsidR="00BB0D65" w:rsidRPr="00F84096">
        <w:rPr>
          <w:noProof/>
          <w:vertAlign w:val="subscript"/>
          <w:lang w:val="pt-BR"/>
        </w:rPr>
        <w:t xml:space="preserve">m </w:t>
      </w:r>
      <w:r w:rsidR="00BB0D65" w:rsidRPr="00F84096">
        <w:rPr>
          <w:noProof/>
          <w:lang w:val="pt-BR"/>
        </w:rPr>
        <w:t>(-1,49), o que significa que até as pessoas com baixa Atitude Empreendedora estão frequentemente aptas a fazer sacrifícios pessoais para concluir tarefas. Isto pode ser percebido no gráfico da direita da Figura 3: com um nível de Atitude 0 prevalece a escolha da categoria 5</w:t>
      </w:r>
      <w:r w:rsidR="00483DED" w:rsidRPr="00F84096">
        <w:rPr>
          <w:noProof/>
          <w:lang w:val="pt-BR"/>
        </w:rPr>
        <w:t>,</w:t>
      </w:r>
      <w:r w:rsidR="00BB0D65" w:rsidRPr="00F84096">
        <w:rPr>
          <w:noProof/>
          <w:lang w:val="pt-BR"/>
        </w:rPr>
        <w:t xml:space="preserve"> que indica elevada </w:t>
      </w:r>
      <w:r w:rsidR="00483DED" w:rsidRPr="00F84096">
        <w:rPr>
          <w:noProof/>
          <w:lang w:val="pt-BR"/>
        </w:rPr>
        <w:t>frequência</w:t>
      </w:r>
      <w:r w:rsidR="00BB0D65" w:rsidRPr="00F84096">
        <w:rPr>
          <w:noProof/>
          <w:lang w:val="pt-BR"/>
        </w:rPr>
        <w:t>.</w:t>
      </w:r>
    </w:p>
    <w:p w:rsidR="006A0074" w:rsidRPr="00F84096" w:rsidRDefault="006F4644" w:rsidP="00F84096">
      <w:pPr>
        <w:spacing w:after="120" w:line="360" w:lineRule="auto"/>
        <w:ind w:firstLine="142"/>
        <w:jc w:val="both"/>
        <w:rPr>
          <w:noProof/>
          <w:lang w:val="pt-BR"/>
        </w:rPr>
      </w:pPr>
      <w:r w:rsidRPr="00F84096">
        <w:rPr>
          <w:noProof/>
          <w:lang w:val="fr-FR" w:eastAsia="fr-FR"/>
        </w:rPr>
        <w:drawing>
          <wp:anchor distT="0" distB="0" distL="114300" distR="114300" simplePos="0" relativeHeight="251665408" behindDoc="0" locked="0" layoutInCell="1" allowOverlap="0" wp14:anchorId="62CDA76D" wp14:editId="069CFCE8">
            <wp:simplePos x="0" y="0"/>
            <wp:positionH relativeFrom="margin">
              <wp:align>center</wp:align>
            </wp:positionH>
            <wp:positionV relativeFrom="paragraph">
              <wp:posOffset>29845</wp:posOffset>
            </wp:positionV>
            <wp:extent cx="5609590" cy="1692275"/>
            <wp:effectExtent l="19050" t="0" r="0" b="0"/>
            <wp:wrapTopAndBottom/>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cstate="print"/>
                    <a:srcRect/>
                    <a:stretch>
                      <a:fillRect/>
                    </a:stretch>
                  </pic:blipFill>
                  <pic:spPr bwMode="auto">
                    <a:xfrm>
                      <a:off x="0" y="0"/>
                      <a:ext cx="5609590" cy="1692275"/>
                    </a:xfrm>
                    <a:prstGeom prst="rect">
                      <a:avLst/>
                    </a:prstGeom>
                    <a:noFill/>
                    <a:ln w="9525">
                      <a:noFill/>
                      <a:miter lim="800000"/>
                      <a:headEnd/>
                      <a:tailEnd/>
                    </a:ln>
                  </pic:spPr>
                </pic:pic>
              </a:graphicData>
            </a:graphic>
          </wp:anchor>
        </w:drawing>
      </w:r>
      <w:r w:rsidR="00AF17A8" w:rsidRPr="00F84096">
        <w:rPr>
          <w:noProof/>
          <w:lang w:val="pt-BR"/>
        </w:rPr>
        <w:t>Figura 3 - Curvas caracterísiticas de operação dos itens 05 e 17 da escala IMAE.</w:t>
      </w:r>
    </w:p>
    <w:p w:rsidR="00BB0D65" w:rsidRPr="00F84096" w:rsidRDefault="00AF17A8" w:rsidP="00F84096">
      <w:pPr>
        <w:spacing w:after="120" w:line="360" w:lineRule="auto"/>
        <w:ind w:firstLine="142"/>
        <w:jc w:val="both"/>
        <w:rPr>
          <w:noProof/>
          <w:lang w:val="pt-BR"/>
        </w:rPr>
      </w:pPr>
      <w:r w:rsidRPr="00F84096">
        <w:rPr>
          <w:noProof/>
          <w:lang w:val="pt-BR"/>
        </w:rPr>
        <w:t>Fonte: Elaborada pelos autores.</w:t>
      </w:r>
    </w:p>
    <w:p w:rsidR="00BB0D65" w:rsidRPr="00F84096" w:rsidRDefault="00BB0D65" w:rsidP="00F84096">
      <w:pPr>
        <w:spacing w:after="120" w:line="360" w:lineRule="auto"/>
        <w:ind w:firstLine="720"/>
        <w:jc w:val="both"/>
        <w:rPr>
          <w:noProof/>
          <w:lang w:val="pt-BR"/>
        </w:rPr>
      </w:pPr>
      <w:r w:rsidRPr="00F84096">
        <w:rPr>
          <w:noProof/>
          <w:lang w:val="pt-BR"/>
        </w:rPr>
        <w:t xml:space="preserve">A escala apresentou alto nível de informação para mensurar pessoas que possuem Atitude Empreendedora mediana, com ápice em torno de -0,6, onde o erro-padrão da medida é muito baixo. </w:t>
      </w:r>
      <w:r w:rsidR="00BC4821" w:rsidRPr="00F84096">
        <w:rPr>
          <w:noProof/>
          <w:lang w:val="pt-BR"/>
        </w:rPr>
        <w:t>A IMAE é</w:t>
      </w:r>
      <w:r w:rsidRPr="00F84096">
        <w:rPr>
          <w:noProof/>
          <w:lang w:val="pt-BR"/>
        </w:rPr>
        <w:t xml:space="preserve"> propícia</w:t>
      </w:r>
      <w:r w:rsidR="00BC4821" w:rsidRPr="00F84096">
        <w:rPr>
          <w:noProof/>
          <w:lang w:val="pt-BR"/>
        </w:rPr>
        <w:t>,</w:t>
      </w:r>
      <w:r w:rsidRPr="00F84096">
        <w:rPr>
          <w:noProof/>
          <w:lang w:val="pt-BR"/>
        </w:rPr>
        <w:t xml:space="preserve"> também</w:t>
      </w:r>
      <w:r w:rsidR="00BC4821" w:rsidRPr="00F84096">
        <w:rPr>
          <w:noProof/>
          <w:lang w:val="pt-BR"/>
        </w:rPr>
        <w:t>,</w:t>
      </w:r>
      <w:r w:rsidRPr="00F84096">
        <w:rPr>
          <w:noProof/>
          <w:lang w:val="pt-BR"/>
        </w:rPr>
        <w:t xml:space="preserve"> para medir aqueles que se encontram num intervalo de Atitude baixo a relativamante alto [-2; 1] com pouco erro (Figura 4). Para </w:t>
      </w:r>
      <w:r w:rsidRPr="00F84096">
        <w:rPr>
          <w:noProof/>
          <w:lang w:val="pt-BR"/>
        </w:rPr>
        <w:lastRenderedPageBreak/>
        <w:t>expandir o intervalo adequado para medir indivíduos com alta Atitude</w:t>
      </w:r>
      <w:r w:rsidR="006C4BB6" w:rsidRPr="00F84096">
        <w:rPr>
          <w:noProof/>
          <w:lang w:val="pt-BR"/>
        </w:rPr>
        <w:t>,</w:t>
      </w:r>
      <w:r w:rsidRPr="00F84096">
        <w:rPr>
          <w:noProof/>
          <w:lang w:val="pt-BR"/>
        </w:rPr>
        <w:t xml:space="preserve"> pode</w:t>
      </w:r>
      <w:r w:rsidR="006C4BB6" w:rsidRPr="00F84096">
        <w:rPr>
          <w:noProof/>
          <w:lang w:val="pt-BR"/>
        </w:rPr>
        <w:t>m</w:t>
      </w:r>
      <w:r w:rsidRPr="00F84096">
        <w:rPr>
          <w:noProof/>
          <w:lang w:val="pt-BR"/>
        </w:rPr>
        <w:t xml:space="preserve"> ser incorporado</w:t>
      </w:r>
      <w:r w:rsidR="006C4BB6" w:rsidRPr="00F84096">
        <w:rPr>
          <w:noProof/>
          <w:lang w:val="pt-BR"/>
        </w:rPr>
        <w:t>s</w:t>
      </w:r>
      <w:r w:rsidRPr="00F84096">
        <w:rPr>
          <w:noProof/>
          <w:lang w:val="pt-BR"/>
        </w:rPr>
        <w:t xml:space="preserve"> ao instrumento itens calibrados com parâmetro de dificuldade b</w:t>
      </w:r>
      <w:r w:rsidRPr="00F84096">
        <w:rPr>
          <w:noProof/>
          <w:vertAlign w:val="subscript"/>
          <w:lang w:val="pt-BR"/>
        </w:rPr>
        <w:t>m</w:t>
      </w:r>
      <w:r w:rsidRPr="00F84096">
        <w:rPr>
          <w:noProof/>
          <w:lang w:val="pt-BR"/>
        </w:rPr>
        <w:t xml:space="preserve"> alto</w:t>
      </w:r>
      <w:r w:rsidR="00BC4821" w:rsidRPr="00F84096">
        <w:rPr>
          <w:noProof/>
          <w:lang w:val="pt-BR"/>
        </w:rPr>
        <w:t>,</w:t>
      </w:r>
      <w:r w:rsidRPr="00F84096">
        <w:rPr>
          <w:noProof/>
          <w:lang w:val="pt-BR"/>
        </w:rPr>
        <w:t xml:space="preserve"> </w:t>
      </w:r>
      <w:r w:rsidR="006C4BB6" w:rsidRPr="00F84096">
        <w:rPr>
          <w:noProof/>
          <w:lang w:val="pt-BR"/>
        </w:rPr>
        <w:t xml:space="preserve">por meio </w:t>
      </w:r>
      <w:r w:rsidRPr="00F84096">
        <w:rPr>
          <w:noProof/>
          <w:lang w:val="pt-BR"/>
        </w:rPr>
        <w:t>do procedimento de equalização. Este procedimento da TRI consiste em submeter alguns itens já calibrados juntament</w:t>
      </w:r>
      <w:r w:rsidR="00BC4821" w:rsidRPr="00F84096">
        <w:rPr>
          <w:noProof/>
          <w:lang w:val="pt-BR"/>
        </w:rPr>
        <w:t>e</w:t>
      </w:r>
      <w:r w:rsidRPr="00F84096">
        <w:rPr>
          <w:noProof/>
          <w:lang w:val="pt-BR"/>
        </w:rPr>
        <w:t xml:space="preserve"> com itens novos a uma nova amostra (ANDRADE; TAVARES; VALLE, 2000).</w:t>
      </w:r>
    </w:p>
    <w:p w:rsidR="006A0074" w:rsidRPr="00F84096" w:rsidRDefault="006F4644" w:rsidP="00F84096">
      <w:pPr>
        <w:spacing w:after="120" w:line="360" w:lineRule="auto"/>
        <w:ind w:firstLine="680"/>
        <w:jc w:val="both"/>
        <w:rPr>
          <w:noProof/>
          <w:lang w:val="pt-BR"/>
        </w:rPr>
      </w:pPr>
      <w:r w:rsidRPr="00F84096">
        <w:rPr>
          <w:noProof/>
          <w:lang w:val="fr-FR" w:eastAsia="fr-FR"/>
        </w:rPr>
        <w:drawing>
          <wp:anchor distT="0" distB="0" distL="114300" distR="114300" simplePos="0" relativeHeight="251666432" behindDoc="0" locked="0" layoutInCell="1" allowOverlap="0" wp14:anchorId="4F9F10DE" wp14:editId="24570485">
            <wp:simplePos x="0" y="0"/>
            <wp:positionH relativeFrom="margin">
              <wp:align>center</wp:align>
            </wp:positionH>
            <wp:positionV relativeFrom="paragraph">
              <wp:posOffset>0</wp:posOffset>
            </wp:positionV>
            <wp:extent cx="4901565" cy="1939925"/>
            <wp:effectExtent l="19050" t="0" r="0" b="0"/>
            <wp:wrapTopAndBottom/>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cstate="print"/>
                    <a:srcRect/>
                    <a:stretch>
                      <a:fillRect/>
                    </a:stretch>
                  </pic:blipFill>
                  <pic:spPr bwMode="auto">
                    <a:xfrm>
                      <a:off x="0" y="0"/>
                      <a:ext cx="4901565" cy="1939925"/>
                    </a:xfrm>
                    <a:prstGeom prst="rect">
                      <a:avLst/>
                    </a:prstGeom>
                    <a:noFill/>
                    <a:ln w="9525">
                      <a:noFill/>
                      <a:miter lim="800000"/>
                      <a:headEnd/>
                      <a:tailEnd/>
                    </a:ln>
                  </pic:spPr>
                </pic:pic>
              </a:graphicData>
            </a:graphic>
          </wp:anchor>
        </w:drawing>
      </w:r>
      <w:r w:rsidR="00AF17A8" w:rsidRPr="00F84096">
        <w:rPr>
          <w:noProof/>
          <w:lang w:val="pt-BR"/>
        </w:rPr>
        <w:t>Figura 4 - Curva de informação e do erro padrão da medida.</w:t>
      </w:r>
    </w:p>
    <w:p w:rsidR="008E4695" w:rsidRPr="00F84096" w:rsidRDefault="00AF17A8" w:rsidP="00DB202A">
      <w:pPr>
        <w:spacing w:after="120" w:line="360" w:lineRule="auto"/>
        <w:ind w:firstLine="680"/>
        <w:jc w:val="both"/>
        <w:rPr>
          <w:noProof/>
          <w:lang w:val="pt-BR"/>
        </w:rPr>
      </w:pPr>
      <w:r w:rsidRPr="00F84096">
        <w:rPr>
          <w:noProof/>
          <w:lang w:val="pt-BR"/>
        </w:rPr>
        <w:t>Fonte: Elaborada pelos autores.</w:t>
      </w:r>
    </w:p>
    <w:p w:rsidR="00BB0D65" w:rsidRPr="00F84096" w:rsidRDefault="00BB0D65" w:rsidP="00F84096">
      <w:pPr>
        <w:spacing w:after="120" w:line="360" w:lineRule="auto"/>
        <w:ind w:firstLine="720"/>
        <w:jc w:val="both"/>
        <w:rPr>
          <w:noProof/>
          <w:lang w:val="pt-BR"/>
        </w:rPr>
      </w:pPr>
      <w:r w:rsidRPr="00F84096">
        <w:rPr>
          <w:noProof/>
          <w:lang w:val="pt-BR"/>
        </w:rPr>
        <w:t>A escala foi reparametrizada para média 30 e desvio-padrão 10 com o intuito de simplificar sua interpretação. Com este procedimento</w:t>
      </w:r>
      <w:r w:rsidR="006C4BB6" w:rsidRPr="00F84096">
        <w:rPr>
          <w:noProof/>
          <w:lang w:val="pt-BR"/>
        </w:rPr>
        <w:t>,</w:t>
      </w:r>
      <w:r w:rsidRPr="00F84096">
        <w:rPr>
          <w:noProof/>
          <w:lang w:val="pt-BR"/>
        </w:rPr>
        <w:t xml:space="preserve"> a escala passa a ter preponderantemente valores positivos. Aplicando as Equações 3, 4 e 5 </w:t>
      </w:r>
      <w:r w:rsidR="006C4BB6" w:rsidRPr="00F84096">
        <w:rPr>
          <w:noProof/>
          <w:lang w:val="pt-BR"/>
        </w:rPr>
        <w:t>obtêm</w:t>
      </w:r>
      <w:r w:rsidRPr="00F84096">
        <w:rPr>
          <w:noProof/>
          <w:lang w:val="pt-BR"/>
        </w:rPr>
        <w:t>-se os valores reparametrizados expostos na Tabela 2.</w:t>
      </w:r>
    </w:p>
    <w:p w:rsidR="006A0074" w:rsidRPr="00F84096" w:rsidRDefault="00AF17A8" w:rsidP="00F84096">
      <w:pPr>
        <w:spacing w:after="120" w:line="360" w:lineRule="auto"/>
        <w:jc w:val="both"/>
        <w:rPr>
          <w:noProof/>
          <w:lang w:val="pt-BR"/>
        </w:rPr>
      </w:pPr>
      <w:r w:rsidRPr="00F84096">
        <w:rPr>
          <w:noProof/>
          <w:lang w:val="pt-BR"/>
        </w:rPr>
        <w:t>Tabela 2 - Reparametrização dos níveis de Atitude Empreendora.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16"/>
        <w:gridCol w:w="456"/>
        <w:gridCol w:w="416"/>
        <w:gridCol w:w="456"/>
        <w:gridCol w:w="456"/>
        <w:gridCol w:w="456"/>
        <w:gridCol w:w="456"/>
        <w:gridCol w:w="456"/>
        <w:gridCol w:w="456"/>
      </w:tblGrid>
      <w:tr w:rsidR="00BB0D65" w:rsidRPr="00F84096" w:rsidTr="006C4BB6">
        <w:tc>
          <w:tcPr>
            <w:tcW w:w="0" w:type="auto"/>
            <w:tcBorders>
              <w:left w:val="nil"/>
              <w:bottom w:val="nil"/>
              <w:right w:val="nil"/>
            </w:tcBorders>
            <w:shd w:val="clear" w:color="auto" w:fill="auto"/>
            <w:vAlign w:val="bottom"/>
          </w:tcPr>
          <w:p w:rsidR="006A0074" w:rsidRPr="00F84096" w:rsidRDefault="006A0074" w:rsidP="00F84096">
            <w:pPr>
              <w:suppressAutoHyphens/>
              <w:spacing w:after="120" w:line="360" w:lineRule="auto"/>
              <w:jc w:val="both"/>
              <w:rPr>
                <w:noProof/>
                <w:lang w:val="pt-BR"/>
              </w:rPr>
            </w:pPr>
          </w:p>
        </w:tc>
        <w:tc>
          <w:tcPr>
            <w:tcW w:w="932" w:type="dxa"/>
            <w:gridSpan w:val="2"/>
            <w:tcBorders>
              <w:left w:val="nil"/>
              <w:bottom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Métrica</w:t>
            </w:r>
          </w:p>
        </w:tc>
        <w:tc>
          <w:tcPr>
            <w:tcW w:w="0" w:type="auto"/>
            <w:gridSpan w:val="7"/>
            <w:vMerge w:val="restart"/>
            <w:tcBorders>
              <w:left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Atitude Empreendedora</w:t>
            </w:r>
          </w:p>
        </w:tc>
      </w:tr>
      <w:tr w:rsidR="00BB0D65" w:rsidRPr="00F84096" w:rsidTr="006C4BB6">
        <w:tc>
          <w:tcPr>
            <w:tcW w:w="0" w:type="auto"/>
            <w:tcBorders>
              <w:top w:val="nil"/>
              <w:left w:val="nil"/>
              <w:bottom w:val="single" w:sz="4" w:space="0" w:color="auto"/>
              <w:right w:val="nil"/>
            </w:tcBorders>
            <w:shd w:val="clear" w:color="auto" w:fill="auto"/>
            <w:vAlign w:val="bottom"/>
          </w:tcPr>
          <w:p w:rsidR="006A0074" w:rsidRPr="00F84096" w:rsidRDefault="006A0074" w:rsidP="00F84096">
            <w:pPr>
              <w:suppressAutoHyphens/>
              <w:spacing w:after="120" w:line="360" w:lineRule="auto"/>
              <w:jc w:val="both"/>
              <w:rPr>
                <w:noProof/>
                <w:lang w:val="pt-BR"/>
              </w:rPr>
            </w:pPr>
          </w:p>
        </w:tc>
        <w:tc>
          <w:tcPr>
            <w:tcW w:w="516" w:type="dxa"/>
            <w:tcBorders>
              <w:top w:val="nil"/>
              <w:left w:val="nil"/>
              <w:bottom w:val="single" w:sz="4" w:space="0" w:color="auto"/>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µ</w:t>
            </w:r>
          </w:p>
        </w:tc>
        <w:tc>
          <w:tcPr>
            <w:tcW w:w="416" w:type="dxa"/>
            <w:tcBorders>
              <w:top w:val="nil"/>
              <w:left w:val="nil"/>
              <w:bottom w:val="single" w:sz="4" w:space="0" w:color="auto"/>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σ</w:t>
            </w:r>
          </w:p>
        </w:tc>
        <w:tc>
          <w:tcPr>
            <w:tcW w:w="0" w:type="auto"/>
            <w:gridSpan w:val="7"/>
            <w:vMerge/>
            <w:tcBorders>
              <w:left w:val="nil"/>
              <w:bottom w:val="single" w:sz="4" w:space="0" w:color="auto"/>
              <w:right w:val="nil"/>
            </w:tcBorders>
            <w:shd w:val="clear" w:color="auto" w:fill="auto"/>
            <w:vAlign w:val="bottom"/>
          </w:tcPr>
          <w:p w:rsidR="006A0074" w:rsidRPr="00F84096" w:rsidRDefault="006A0074" w:rsidP="00F84096">
            <w:pPr>
              <w:suppressAutoHyphens/>
              <w:spacing w:after="120" w:line="360" w:lineRule="auto"/>
              <w:jc w:val="both"/>
              <w:rPr>
                <w:noProof/>
                <w:lang w:val="pt-BR"/>
              </w:rPr>
            </w:pPr>
          </w:p>
        </w:tc>
      </w:tr>
      <w:tr w:rsidR="00BB0D65" w:rsidRPr="00F84096" w:rsidTr="006C4BB6">
        <w:trPr>
          <w:trHeight w:val="229"/>
        </w:trPr>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Valores originais</w:t>
            </w:r>
          </w:p>
        </w:tc>
        <w:tc>
          <w:tcPr>
            <w:tcW w:w="516" w:type="dxa"/>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0</w:t>
            </w:r>
          </w:p>
        </w:tc>
        <w:tc>
          <w:tcPr>
            <w:tcW w:w="416" w:type="dxa"/>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1</w:t>
            </w:r>
          </w:p>
        </w:tc>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-3</w:t>
            </w:r>
          </w:p>
        </w:tc>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-2</w:t>
            </w:r>
          </w:p>
        </w:tc>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-1</w:t>
            </w:r>
          </w:p>
        </w:tc>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0</w:t>
            </w:r>
          </w:p>
        </w:tc>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1</w:t>
            </w:r>
          </w:p>
        </w:tc>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2</w:t>
            </w:r>
          </w:p>
        </w:tc>
        <w:tc>
          <w:tcPr>
            <w:tcW w:w="0" w:type="auto"/>
            <w:tcBorders>
              <w:left w:val="nil"/>
              <w:bottom w:val="nil"/>
              <w:right w:val="nil"/>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3</w:t>
            </w:r>
          </w:p>
        </w:tc>
      </w:tr>
      <w:tr w:rsidR="00BB0D65" w:rsidRPr="00F84096" w:rsidTr="006C4BB6">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Valores reparametrizados</w:t>
            </w:r>
          </w:p>
        </w:tc>
        <w:tc>
          <w:tcPr>
            <w:tcW w:w="516" w:type="dxa"/>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30</w:t>
            </w:r>
          </w:p>
        </w:tc>
        <w:tc>
          <w:tcPr>
            <w:tcW w:w="416" w:type="dxa"/>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10</w:t>
            </w:r>
          </w:p>
        </w:tc>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0</w:t>
            </w:r>
          </w:p>
        </w:tc>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10</w:t>
            </w:r>
          </w:p>
        </w:tc>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20</w:t>
            </w:r>
          </w:p>
        </w:tc>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30</w:t>
            </w:r>
          </w:p>
        </w:tc>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40</w:t>
            </w:r>
          </w:p>
        </w:tc>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50</w:t>
            </w:r>
          </w:p>
        </w:tc>
        <w:tc>
          <w:tcPr>
            <w:tcW w:w="0" w:type="auto"/>
            <w:tcBorders>
              <w:top w:val="nil"/>
              <w:left w:val="nil"/>
              <w:right w:val="nil"/>
            </w:tcBorders>
            <w:shd w:val="clear" w:color="auto" w:fill="auto"/>
            <w:vAlign w:val="bottom"/>
          </w:tcPr>
          <w:p w:rsidR="006A0074" w:rsidRPr="00F84096" w:rsidRDefault="00AF17A8" w:rsidP="00F84096">
            <w:pPr>
              <w:suppressAutoHyphens/>
              <w:spacing w:after="120" w:line="360" w:lineRule="auto"/>
              <w:jc w:val="both"/>
              <w:rPr>
                <w:noProof/>
                <w:lang w:val="pt-BR"/>
              </w:rPr>
            </w:pPr>
            <w:r w:rsidRPr="00F84096">
              <w:rPr>
                <w:noProof/>
                <w:lang w:val="pt-BR"/>
              </w:rPr>
              <w:t>60</w:t>
            </w:r>
          </w:p>
        </w:tc>
      </w:tr>
    </w:tbl>
    <w:p w:rsidR="008E4695" w:rsidRPr="00F84096" w:rsidRDefault="00AF17A8" w:rsidP="00F84096">
      <w:pPr>
        <w:spacing w:after="120" w:line="360" w:lineRule="auto"/>
        <w:jc w:val="both"/>
        <w:rPr>
          <w:noProof/>
          <w:lang w:val="pt-BR"/>
        </w:rPr>
      </w:pPr>
      <w:r w:rsidRPr="00F84096">
        <w:rPr>
          <w:noProof/>
          <w:lang w:val="pt-BR"/>
        </w:rPr>
        <w:t>Fonte: Elaborada pelos autores.</w:t>
      </w:r>
    </w:p>
    <w:p w:rsidR="00BB0D65" w:rsidRPr="00F84096" w:rsidRDefault="00BB0D65" w:rsidP="00F84096">
      <w:pPr>
        <w:spacing w:after="120" w:line="360" w:lineRule="auto"/>
        <w:ind w:firstLine="720"/>
        <w:jc w:val="both"/>
        <w:rPr>
          <w:noProof/>
          <w:lang w:val="pt-BR"/>
        </w:rPr>
      </w:pPr>
      <w:r w:rsidRPr="00F84096">
        <w:rPr>
          <w:noProof/>
          <w:lang w:val="pt-BR"/>
        </w:rPr>
        <w:t xml:space="preserve">A seguir é </w:t>
      </w:r>
      <w:r w:rsidR="006C4BB6" w:rsidRPr="00F84096">
        <w:rPr>
          <w:noProof/>
          <w:lang w:val="pt-BR"/>
        </w:rPr>
        <w:t xml:space="preserve">exemplificada </w:t>
      </w:r>
      <w:r w:rsidRPr="00F84096">
        <w:rPr>
          <w:noProof/>
          <w:lang w:val="pt-BR"/>
        </w:rPr>
        <w:t xml:space="preserve">a determinação de itens e </w:t>
      </w:r>
      <w:r w:rsidR="00BC4821" w:rsidRPr="00F84096">
        <w:rPr>
          <w:noProof/>
          <w:lang w:val="pt-BR"/>
        </w:rPr>
        <w:t xml:space="preserve">níveis âncoras reparametrizados, </w:t>
      </w:r>
      <w:r w:rsidRPr="00F84096">
        <w:rPr>
          <w:noProof/>
          <w:lang w:val="pt-BR"/>
        </w:rPr>
        <w:t>verificando se eles atendem as condições das Equações 1 e 2. Pode ser observado na Tabela 3 que o item 01 não atende a Equação 2 porque P(U=1|Y=30) &gt; 0,50</w:t>
      </w:r>
      <w:r w:rsidR="006C4BB6" w:rsidRPr="00F84096">
        <w:rPr>
          <w:noProof/>
          <w:lang w:val="pt-BR"/>
        </w:rPr>
        <w:t>;</w:t>
      </w:r>
      <w:r w:rsidRPr="00F84096">
        <w:rPr>
          <w:noProof/>
          <w:lang w:val="pt-BR"/>
        </w:rPr>
        <w:t xml:space="preserve"> portanto</w:t>
      </w:r>
      <w:r w:rsidR="006C4BB6" w:rsidRPr="00F84096">
        <w:rPr>
          <w:noProof/>
          <w:lang w:val="pt-BR"/>
        </w:rPr>
        <w:t>,</w:t>
      </w:r>
      <w:r w:rsidRPr="00F84096">
        <w:rPr>
          <w:noProof/>
          <w:lang w:val="pt-BR"/>
        </w:rPr>
        <w:t xml:space="preserve"> ele não é um item âncora. Os itens 21 e 02 atendem as duas condições, sendo </w:t>
      </w:r>
      <w:r w:rsidR="00BC4821" w:rsidRPr="00F84096">
        <w:rPr>
          <w:noProof/>
          <w:lang w:val="pt-BR"/>
        </w:rPr>
        <w:t>itens</w:t>
      </w:r>
      <w:r w:rsidRPr="00F84096">
        <w:rPr>
          <w:noProof/>
          <w:lang w:val="pt-BR"/>
        </w:rPr>
        <w:t xml:space="preserve"> âncoras. O item 21 determina o nível âncora 30, enquanto o 02, o nível âncora 40.</w:t>
      </w:r>
    </w:p>
    <w:p w:rsidR="008E4695" w:rsidRPr="00F84096" w:rsidRDefault="008E4695" w:rsidP="00F84096">
      <w:pPr>
        <w:spacing w:after="120" w:line="360" w:lineRule="auto"/>
        <w:jc w:val="both"/>
        <w:rPr>
          <w:noProof/>
          <w:lang w:val="pt-BR"/>
        </w:rPr>
      </w:pPr>
    </w:p>
    <w:p w:rsidR="006A0074" w:rsidRPr="00F84096" w:rsidRDefault="00AF17A8" w:rsidP="00F84096">
      <w:pPr>
        <w:spacing w:after="120" w:line="360" w:lineRule="auto"/>
        <w:jc w:val="both"/>
        <w:rPr>
          <w:noProof/>
          <w:lang w:val="pt-BR"/>
        </w:rPr>
      </w:pPr>
      <w:r w:rsidRPr="00F84096">
        <w:rPr>
          <w:noProof/>
          <w:lang w:val="pt-BR"/>
        </w:rPr>
        <w:lastRenderedPageBreak/>
        <w:t>Tabela 3 - Exemplo de determinação de itens e níveis âncoras.</w:t>
      </w:r>
    </w:p>
    <w:tbl>
      <w:tblPr>
        <w:tblW w:w="0" w:type="auto"/>
        <w:tblBorders>
          <w:top w:val="single" w:sz="12" w:space="0" w:color="000000"/>
          <w:bottom w:val="single" w:sz="12" w:space="0" w:color="000000"/>
        </w:tblBorders>
        <w:tblLook w:val="0120" w:firstRow="1" w:lastRow="0" w:firstColumn="0" w:lastColumn="1" w:noHBand="0" w:noVBand="0"/>
      </w:tblPr>
      <w:tblGrid>
        <w:gridCol w:w="643"/>
        <w:gridCol w:w="1603"/>
        <w:gridCol w:w="636"/>
        <w:gridCol w:w="636"/>
        <w:gridCol w:w="636"/>
        <w:gridCol w:w="1160"/>
        <w:gridCol w:w="1160"/>
      </w:tblGrid>
      <w:tr w:rsidR="00BB0D65" w:rsidRPr="00F84096" w:rsidTr="006C4BB6">
        <w:trPr>
          <w:trHeight w:hRule="exact" w:val="227"/>
        </w:trPr>
        <w:tc>
          <w:tcPr>
            <w:tcW w:w="0" w:type="auto"/>
            <w:vMerge w:val="restart"/>
            <w:tcBorders>
              <w:top w:val="single" w:sz="8" w:space="0" w:color="000000"/>
              <w:bottom w:val="nil"/>
            </w:tcBorders>
            <w:shd w:val="clear" w:color="auto" w:fill="auto"/>
            <w:vAlign w:val="center"/>
          </w:tcPr>
          <w:p w:rsidR="006A0074" w:rsidRPr="00F84096" w:rsidRDefault="00AF17A8" w:rsidP="00F84096">
            <w:pPr>
              <w:suppressAutoHyphens/>
              <w:spacing w:after="120" w:line="360" w:lineRule="auto"/>
              <w:jc w:val="both"/>
              <w:rPr>
                <w:i/>
                <w:iCs/>
                <w:noProof/>
                <w:lang w:val="pt-BR"/>
              </w:rPr>
            </w:pPr>
            <w:r w:rsidRPr="00F84096">
              <w:rPr>
                <w:i/>
                <w:iCs/>
                <w:noProof/>
                <w:lang w:val="pt-BR"/>
              </w:rPr>
              <w:t>Item</w:t>
            </w:r>
          </w:p>
        </w:tc>
        <w:tc>
          <w:tcPr>
            <w:tcW w:w="0" w:type="auto"/>
            <w:vMerge w:val="restart"/>
            <w:tcBorders>
              <w:top w:val="single" w:sz="8" w:space="0" w:color="000000"/>
              <w:bottom w:val="nil"/>
            </w:tcBorders>
            <w:shd w:val="clear" w:color="auto" w:fill="auto"/>
            <w:vAlign w:val="center"/>
          </w:tcPr>
          <w:p w:rsidR="006A0074" w:rsidRPr="00F84096" w:rsidRDefault="00AF17A8" w:rsidP="00F84096">
            <w:pPr>
              <w:suppressAutoHyphens/>
              <w:spacing w:after="120" w:line="360" w:lineRule="auto"/>
              <w:jc w:val="both"/>
              <w:rPr>
                <w:i/>
                <w:iCs/>
                <w:noProof/>
                <w:lang w:val="pt-BR"/>
              </w:rPr>
            </w:pPr>
            <w:r w:rsidRPr="00F84096">
              <w:rPr>
                <w:i/>
                <w:iCs/>
                <w:noProof/>
                <w:lang w:val="pt-BR"/>
              </w:rPr>
              <w:t>Probabilidade</w:t>
            </w:r>
          </w:p>
        </w:tc>
        <w:tc>
          <w:tcPr>
            <w:tcW w:w="0" w:type="auto"/>
            <w:gridSpan w:val="3"/>
            <w:tcBorders>
              <w:top w:val="single" w:sz="8" w:space="0" w:color="000000"/>
              <w:bottom w:val="nil"/>
            </w:tcBorders>
            <w:shd w:val="clear" w:color="auto" w:fill="auto"/>
          </w:tcPr>
          <w:p w:rsidR="006A0074" w:rsidRPr="00F84096" w:rsidRDefault="00AF17A8" w:rsidP="00F84096">
            <w:pPr>
              <w:suppressAutoHyphens/>
              <w:spacing w:after="120" w:line="360" w:lineRule="auto"/>
              <w:jc w:val="both"/>
              <w:rPr>
                <w:i/>
                <w:iCs/>
                <w:noProof/>
                <w:lang w:val="pt-BR"/>
              </w:rPr>
            </w:pPr>
            <w:r w:rsidRPr="00F84096">
              <w:rPr>
                <w:i/>
                <w:iCs/>
                <w:noProof/>
                <w:lang w:val="pt-BR"/>
              </w:rPr>
              <w:t>Nível</w:t>
            </w:r>
          </w:p>
        </w:tc>
        <w:tc>
          <w:tcPr>
            <w:tcW w:w="2320" w:type="dxa"/>
            <w:gridSpan w:val="2"/>
            <w:tcBorders>
              <w:top w:val="single" w:sz="8" w:space="0" w:color="000000"/>
              <w:bottom w:val="nil"/>
            </w:tcBorders>
            <w:shd w:val="clear" w:color="auto" w:fill="auto"/>
          </w:tcPr>
          <w:p w:rsidR="006A0074" w:rsidRPr="00F84096" w:rsidRDefault="00AF17A8" w:rsidP="00F84096">
            <w:pPr>
              <w:suppressAutoHyphens/>
              <w:spacing w:after="120" w:line="360" w:lineRule="auto"/>
              <w:jc w:val="both"/>
              <w:rPr>
                <w:i/>
                <w:iCs/>
                <w:noProof/>
                <w:lang w:val="pt-BR"/>
              </w:rPr>
            </w:pPr>
            <w:r w:rsidRPr="00F84096">
              <w:rPr>
                <w:i/>
                <w:iCs/>
                <w:noProof/>
                <w:lang w:val="pt-BR"/>
              </w:rPr>
              <w:t>Condição</w:t>
            </w:r>
          </w:p>
        </w:tc>
      </w:tr>
      <w:tr w:rsidR="00BB0D65" w:rsidRPr="00F84096" w:rsidTr="006C4BB6">
        <w:trPr>
          <w:trHeight w:hRule="exact" w:val="198"/>
        </w:trPr>
        <w:tc>
          <w:tcPr>
            <w:tcW w:w="0" w:type="auto"/>
            <w:vMerge/>
            <w:tcBorders>
              <w:top w:val="nil"/>
              <w:bottom w:val="single" w:sz="8" w:space="0" w:color="000000"/>
            </w:tcBorders>
            <w:shd w:val="clear" w:color="auto" w:fill="auto"/>
          </w:tcPr>
          <w:p w:rsidR="006A0074" w:rsidRPr="00F84096" w:rsidRDefault="006A0074" w:rsidP="00F84096">
            <w:pPr>
              <w:suppressAutoHyphens/>
              <w:spacing w:after="120" w:line="360" w:lineRule="auto"/>
              <w:jc w:val="both"/>
              <w:rPr>
                <w:noProof/>
                <w:lang w:val="pt-BR"/>
              </w:rPr>
            </w:pPr>
          </w:p>
        </w:tc>
        <w:tc>
          <w:tcPr>
            <w:tcW w:w="0" w:type="auto"/>
            <w:vMerge/>
            <w:tcBorders>
              <w:top w:val="nil"/>
              <w:bottom w:val="single" w:sz="8" w:space="0" w:color="000000"/>
            </w:tcBorders>
            <w:shd w:val="clear" w:color="auto" w:fill="auto"/>
          </w:tcPr>
          <w:p w:rsidR="006A0074" w:rsidRPr="00F84096" w:rsidRDefault="006A0074" w:rsidP="00F84096">
            <w:pPr>
              <w:suppressAutoHyphens/>
              <w:spacing w:after="120" w:line="360" w:lineRule="auto"/>
              <w:jc w:val="both"/>
              <w:rPr>
                <w:noProof/>
                <w:lang w:val="pt-BR"/>
              </w:rPr>
            </w:pPr>
          </w:p>
        </w:tc>
        <w:tc>
          <w:tcPr>
            <w:tcW w:w="0" w:type="auto"/>
            <w:tcBorders>
              <w:top w:val="nil"/>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20</w:t>
            </w:r>
          </w:p>
        </w:tc>
        <w:tc>
          <w:tcPr>
            <w:tcW w:w="0" w:type="auto"/>
            <w:tcBorders>
              <w:top w:val="nil"/>
              <w:bottom w:val="single" w:sz="8" w:space="0" w:color="000000"/>
            </w:tcBorders>
            <w:shd w:val="clear" w:color="auto" w:fill="E6E6E6"/>
          </w:tcPr>
          <w:p w:rsidR="006A0074" w:rsidRPr="00F84096" w:rsidRDefault="00AF17A8" w:rsidP="00F84096">
            <w:pPr>
              <w:suppressAutoHyphens/>
              <w:spacing w:after="120" w:line="360" w:lineRule="auto"/>
              <w:jc w:val="both"/>
              <w:rPr>
                <w:noProof/>
                <w:lang w:val="pt-BR"/>
              </w:rPr>
            </w:pPr>
            <w:r w:rsidRPr="00F84096">
              <w:rPr>
                <w:noProof/>
                <w:lang w:val="pt-BR"/>
              </w:rPr>
              <w:t>30</w:t>
            </w:r>
          </w:p>
        </w:tc>
        <w:tc>
          <w:tcPr>
            <w:tcW w:w="0" w:type="auto"/>
            <w:tcBorders>
              <w:top w:val="nil"/>
              <w:bottom w:val="single" w:sz="8" w:space="0" w:color="000000"/>
            </w:tcBorders>
            <w:shd w:val="clear" w:color="auto" w:fill="E6E6E6"/>
          </w:tcPr>
          <w:p w:rsidR="006A0074" w:rsidRPr="00F84096" w:rsidRDefault="00AF17A8" w:rsidP="00F84096">
            <w:pPr>
              <w:suppressAutoHyphens/>
              <w:spacing w:after="120" w:line="360" w:lineRule="auto"/>
              <w:jc w:val="both"/>
              <w:rPr>
                <w:noProof/>
                <w:lang w:val="pt-BR"/>
              </w:rPr>
            </w:pPr>
            <w:r w:rsidRPr="00F84096">
              <w:rPr>
                <w:noProof/>
                <w:lang w:val="pt-BR"/>
              </w:rPr>
              <w:t>40</w:t>
            </w:r>
          </w:p>
        </w:tc>
        <w:tc>
          <w:tcPr>
            <w:tcW w:w="1160" w:type="dxa"/>
            <w:tcBorders>
              <w:top w:val="nil"/>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Equação 1</w:t>
            </w:r>
          </w:p>
        </w:tc>
        <w:tc>
          <w:tcPr>
            <w:tcW w:w="1160" w:type="dxa"/>
            <w:tcBorders>
              <w:top w:val="nil"/>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Equação 2</w:t>
            </w:r>
          </w:p>
        </w:tc>
      </w:tr>
      <w:tr w:rsidR="00BB0D65" w:rsidRPr="00F84096" w:rsidTr="006C4BB6">
        <w:trPr>
          <w:trHeight w:hRule="exact" w:val="198"/>
        </w:trPr>
        <w:tc>
          <w:tcPr>
            <w:tcW w:w="0" w:type="auto"/>
            <w:tcBorders>
              <w:top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01</w:t>
            </w:r>
          </w:p>
        </w:tc>
        <w:tc>
          <w:tcPr>
            <w:tcW w:w="0" w:type="auto"/>
            <w:vMerge w:val="restart"/>
            <w:tcBorders>
              <w:top w:val="single" w:sz="8" w:space="0" w:color="000000"/>
            </w:tcBorders>
            <w:shd w:val="clear" w:color="auto" w:fill="auto"/>
            <w:vAlign w:val="center"/>
          </w:tcPr>
          <w:p w:rsidR="006A0074" w:rsidRPr="00F84096" w:rsidRDefault="00AF17A8" w:rsidP="00F84096">
            <w:pPr>
              <w:suppressAutoHyphens/>
              <w:spacing w:after="120" w:line="360" w:lineRule="auto"/>
              <w:jc w:val="both"/>
              <w:rPr>
                <w:noProof/>
                <w:lang w:val="pt-BR"/>
              </w:rPr>
            </w:pPr>
            <w:r w:rsidRPr="00F84096">
              <w:rPr>
                <w:noProof/>
                <w:lang w:val="pt-BR"/>
              </w:rPr>
              <w:t>P(U=1|θ)</w:t>
            </w:r>
          </w:p>
        </w:tc>
        <w:tc>
          <w:tcPr>
            <w:tcW w:w="0" w:type="auto"/>
            <w:tcBorders>
              <w:top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0,19</w:t>
            </w:r>
          </w:p>
        </w:tc>
        <w:tc>
          <w:tcPr>
            <w:tcW w:w="0" w:type="auto"/>
            <w:tcBorders>
              <w:top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0,54</w:t>
            </w:r>
          </w:p>
        </w:tc>
        <w:tc>
          <w:tcPr>
            <w:tcW w:w="0" w:type="auto"/>
            <w:tcBorders>
              <w:top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0,86</w:t>
            </w:r>
          </w:p>
        </w:tc>
        <w:tc>
          <w:tcPr>
            <w:tcW w:w="1160" w:type="dxa"/>
            <w:tcBorders>
              <w:top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Sim</w:t>
            </w:r>
          </w:p>
        </w:tc>
        <w:tc>
          <w:tcPr>
            <w:tcW w:w="1160" w:type="dxa"/>
            <w:tcBorders>
              <w:top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Não</w:t>
            </w:r>
          </w:p>
        </w:tc>
      </w:tr>
      <w:tr w:rsidR="00BB0D65" w:rsidRPr="00F84096" w:rsidTr="006C4BB6">
        <w:trPr>
          <w:trHeight w:hRule="exact" w:val="198"/>
        </w:trPr>
        <w:tc>
          <w:tcPr>
            <w:tcW w:w="0" w:type="auto"/>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21</w:t>
            </w:r>
          </w:p>
        </w:tc>
        <w:tc>
          <w:tcPr>
            <w:tcW w:w="0" w:type="auto"/>
            <w:vMerge/>
            <w:shd w:val="clear" w:color="auto" w:fill="auto"/>
          </w:tcPr>
          <w:p w:rsidR="006A0074" w:rsidRPr="00F84096" w:rsidRDefault="006A0074" w:rsidP="00F84096">
            <w:pPr>
              <w:suppressAutoHyphens/>
              <w:spacing w:after="120" w:line="360" w:lineRule="auto"/>
              <w:jc w:val="both"/>
              <w:rPr>
                <w:noProof/>
                <w:lang w:val="pt-BR"/>
              </w:rPr>
            </w:pPr>
          </w:p>
        </w:tc>
        <w:tc>
          <w:tcPr>
            <w:tcW w:w="0" w:type="auto"/>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0,40</w:t>
            </w:r>
          </w:p>
        </w:tc>
        <w:tc>
          <w:tcPr>
            <w:tcW w:w="0" w:type="auto"/>
            <w:shd w:val="clear" w:color="auto" w:fill="E6E6E6"/>
          </w:tcPr>
          <w:p w:rsidR="006A0074" w:rsidRPr="00F84096" w:rsidRDefault="00AF17A8" w:rsidP="00F84096">
            <w:pPr>
              <w:suppressAutoHyphens/>
              <w:spacing w:after="120" w:line="360" w:lineRule="auto"/>
              <w:jc w:val="both"/>
              <w:rPr>
                <w:noProof/>
                <w:lang w:val="pt-BR"/>
              </w:rPr>
            </w:pPr>
            <w:r w:rsidRPr="00F84096">
              <w:rPr>
                <w:noProof/>
                <w:lang w:val="pt-BR"/>
              </w:rPr>
              <w:t>0,82</w:t>
            </w:r>
          </w:p>
        </w:tc>
        <w:tc>
          <w:tcPr>
            <w:tcW w:w="0" w:type="auto"/>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0,97</w:t>
            </w:r>
          </w:p>
        </w:tc>
        <w:tc>
          <w:tcPr>
            <w:tcW w:w="1160" w:type="dxa"/>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Sim</w:t>
            </w:r>
          </w:p>
        </w:tc>
        <w:tc>
          <w:tcPr>
            <w:tcW w:w="1160" w:type="dxa"/>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Sim</w:t>
            </w:r>
          </w:p>
        </w:tc>
      </w:tr>
      <w:tr w:rsidR="00BB0D65" w:rsidRPr="00F84096" w:rsidTr="006C4BB6">
        <w:trPr>
          <w:trHeight w:hRule="exact" w:val="198"/>
        </w:trPr>
        <w:tc>
          <w:tcPr>
            <w:tcW w:w="0" w:type="auto"/>
            <w:tcBorders>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02</w:t>
            </w:r>
          </w:p>
        </w:tc>
        <w:tc>
          <w:tcPr>
            <w:tcW w:w="0" w:type="auto"/>
            <w:vMerge/>
            <w:tcBorders>
              <w:bottom w:val="single" w:sz="8" w:space="0" w:color="000000"/>
            </w:tcBorders>
            <w:shd w:val="clear" w:color="auto" w:fill="auto"/>
          </w:tcPr>
          <w:p w:rsidR="006A0074" w:rsidRPr="00F84096" w:rsidRDefault="006A0074" w:rsidP="00F84096">
            <w:pPr>
              <w:suppressAutoHyphens/>
              <w:spacing w:after="120" w:line="360" w:lineRule="auto"/>
              <w:jc w:val="both"/>
              <w:rPr>
                <w:noProof/>
                <w:lang w:val="pt-BR"/>
              </w:rPr>
            </w:pPr>
          </w:p>
        </w:tc>
        <w:tc>
          <w:tcPr>
            <w:tcW w:w="0" w:type="auto"/>
            <w:tcBorders>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0,21</w:t>
            </w:r>
          </w:p>
        </w:tc>
        <w:tc>
          <w:tcPr>
            <w:tcW w:w="0" w:type="auto"/>
            <w:tcBorders>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0,45</w:t>
            </w:r>
          </w:p>
        </w:tc>
        <w:tc>
          <w:tcPr>
            <w:tcW w:w="0" w:type="auto"/>
            <w:tcBorders>
              <w:bottom w:val="single" w:sz="8" w:space="0" w:color="000000"/>
            </w:tcBorders>
            <w:shd w:val="clear" w:color="auto" w:fill="auto"/>
          </w:tcPr>
          <w:p w:rsidR="006A0074" w:rsidRPr="00F84096" w:rsidRDefault="00AF17A8" w:rsidP="00F84096">
            <w:pPr>
              <w:shd w:val="clear" w:color="auto" w:fill="E6E6E6"/>
              <w:suppressAutoHyphens/>
              <w:spacing w:after="120" w:line="360" w:lineRule="auto"/>
              <w:jc w:val="both"/>
              <w:rPr>
                <w:noProof/>
                <w:lang w:val="pt-BR"/>
              </w:rPr>
            </w:pPr>
            <w:r w:rsidRPr="00F84096">
              <w:rPr>
                <w:noProof/>
                <w:lang w:val="pt-BR"/>
              </w:rPr>
              <w:t>0,71</w:t>
            </w:r>
          </w:p>
        </w:tc>
        <w:tc>
          <w:tcPr>
            <w:tcW w:w="1160" w:type="dxa"/>
            <w:tcBorders>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Sim</w:t>
            </w:r>
          </w:p>
        </w:tc>
        <w:tc>
          <w:tcPr>
            <w:tcW w:w="1160" w:type="dxa"/>
            <w:tcBorders>
              <w:bottom w:val="single" w:sz="8" w:space="0" w:color="000000"/>
            </w:tcBorders>
            <w:shd w:val="clear" w:color="auto" w:fill="auto"/>
          </w:tcPr>
          <w:p w:rsidR="006A0074" w:rsidRPr="00F84096" w:rsidRDefault="00AF17A8" w:rsidP="00F84096">
            <w:pPr>
              <w:suppressAutoHyphens/>
              <w:spacing w:after="120" w:line="360" w:lineRule="auto"/>
              <w:jc w:val="both"/>
              <w:rPr>
                <w:noProof/>
                <w:lang w:val="pt-BR"/>
              </w:rPr>
            </w:pPr>
            <w:r w:rsidRPr="00F84096">
              <w:rPr>
                <w:noProof/>
                <w:lang w:val="pt-BR"/>
              </w:rPr>
              <w:t>Sim</w:t>
            </w:r>
          </w:p>
        </w:tc>
      </w:tr>
    </w:tbl>
    <w:p w:rsidR="00341F05" w:rsidRPr="00F84096" w:rsidRDefault="00AF17A8" w:rsidP="00F84096">
      <w:pPr>
        <w:spacing w:after="120" w:line="360" w:lineRule="auto"/>
        <w:jc w:val="both"/>
        <w:rPr>
          <w:noProof/>
          <w:lang w:val="pt-BR"/>
        </w:rPr>
      </w:pPr>
      <w:r w:rsidRPr="00F84096">
        <w:rPr>
          <w:noProof/>
          <w:lang w:val="pt-BR"/>
        </w:rPr>
        <w:t>Fonte: Elaborada pelos autores</w:t>
      </w:r>
      <w:r w:rsidR="00341F05" w:rsidRPr="00F84096">
        <w:rPr>
          <w:noProof/>
          <w:lang w:val="pt-BR"/>
        </w:rPr>
        <w:t>.</w:t>
      </w:r>
    </w:p>
    <w:p w:rsidR="00BB0D65" w:rsidRPr="00F84096" w:rsidRDefault="006C4BB6" w:rsidP="00F84096">
      <w:pPr>
        <w:spacing w:after="120" w:line="360" w:lineRule="auto"/>
        <w:ind w:firstLine="720"/>
        <w:jc w:val="both"/>
        <w:rPr>
          <w:noProof/>
          <w:lang w:val="pt-BR"/>
        </w:rPr>
      </w:pPr>
      <w:r w:rsidRPr="00F84096">
        <w:rPr>
          <w:noProof/>
          <w:lang w:val="pt-BR"/>
        </w:rPr>
        <w:t xml:space="preserve">No </w:t>
      </w:r>
      <w:r w:rsidR="00BB0D65" w:rsidRPr="00F84096">
        <w:rPr>
          <w:noProof/>
          <w:lang w:val="pt-BR"/>
        </w:rPr>
        <w:t>Total foram determinados 16 itens e 2 níveis âncoras (Quadro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680"/>
        <w:gridCol w:w="7619"/>
      </w:tblGrid>
      <w:tr w:rsidR="00BB0D65" w:rsidRPr="00F84096" w:rsidTr="00842A35">
        <w:trPr>
          <w:jc w:val="center"/>
        </w:trPr>
        <w:tc>
          <w:tcPr>
            <w:tcW w:w="740" w:type="dxa"/>
            <w:shd w:val="clear" w:color="auto" w:fill="auto"/>
          </w:tcPr>
          <w:p w:rsidR="00BB0D65" w:rsidRPr="00DB202A" w:rsidRDefault="00AF17A8" w:rsidP="00F84096">
            <w:pPr>
              <w:suppressAutoHyphens/>
              <w:spacing w:after="120" w:line="360" w:lineRule="auto"/>
              <w:jc w:val="both"/>
              <w:rPr>
                <w:b/>
                <w:noProof/>
                <w:sz w:val="22"/>
                <w:szCs w:val="22"/>
                <w:lang w:val="pt-BR"/>
              </w:rPr>
            </w:pPr>
            <w:r w:rsidRPr="00DB202A">
              <w:rPr>
                <w:b/>
                <w:noProof/>
                <w:sz w:val="22"/>
                <w:szCs w:val="22"/>
                <w:lang w:val="pt-BR"/>
              </w:rPr>
              <w:t>Nível âncora</w:t>
            </w:r>
          </w:p>
        </w:tc>
        <w:tc>
          <w:tcPr>
            <w:tcW w:w="8299" w:type="dxa"/>
            <w:gridSpan w:val="2"/>
            <w:shd w:val="clear" w:color="auto" w:fill="auto"/>
            <w:vAlign w:val="center"/>
          </w:tcPr>
          <w:p w:rsidR="00BB0D65" w:rsidRPr="00DB202A" w:rsidRDefault="00AF17A8" w:rsidP="00F84096">
            <w:pPr>
              <w:suppressAutoHyphens/>
              <w:spacing w:after="120" w:line="360" w:lineRule="auto"/>
              <w:jc w:val="both"/>
              <w:rPr>
                <w:b/>
                <w:noProof/>
                <w:sz w:val="22"/>
                <w:szCs w:val="22"/>
                <w:lang w:val="pt-BR"/>
              </w:rPr>
            </w:pPr>
            <w:r w:rsidRPr="00DB202A">
              <w:rPr>
                <w:b/>
                <w:noProof/>
                <w:sz w:val="22"/>
                <w:szCs w:val="22"/>
                <w:lang w:val="pt-BR"/>
              </w:rPr>
              <w:t>Item</w:t>
            </w:r>
          </w:p>
        </w:tc>
      </w:tr>
      <w:tr w:rsidR="00BB0D65" w:rsidRPr="00F84096" w:rsidTr="00842A35">
        <w:trPr>
          <w:trHeight w:hRule="exact" w:val="227"/>
          <w:jc w:val="center"/>
        </w:trPr>
        <w:tc>
          <w:tcPr>
            <w:tcW w:w="740" w:type="dxa"/>
            <w:vMerge w:val="restart"/>
            <w:shd w:val="clear" w:color="auto" w:fill="auto"/>
            <w:vAlign w:val="center"/>
          </w:tcPr>
          <w:p w:rsidR="00BB0D65" w:rsidRPr="00DB202A" w:rsidRDefault="00AF17A8" w:rsidP="00F84096">
            <w:pPr>
              <w:suppressAutoHyphens/>
              <w:spacing w:after="120" w:line="360" w:lineRule="auto"/>
              <w:jc w:val="both"/>
              <w:rPr>
                <w:b/>
                <w:noProof/>
                <w:sz w:val="22"/>
                <w:szCs w:val="22"/>
                <w:lang w:val="pt-BR"/>
              </w:rPr>
            </w:pPr>
            <w:r w:rsidRPr="00DB202A">
              <w:rPr>
                <w:b/>
                <w:noProof/>
                <w:sz w:val="22"/>
                <w:szCs w:val="22"/>
                <w:lang w:val="pt-BR"/>
              </w:rPr>
              <w:t>30</w:t>
            </w: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16</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Busco informações sobre meu ramo de negócio em diferentes fontes.</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20</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Renovo meus esforços para superar obstáculos.</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21</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Busco novas soluções para atender necessidades de clientes.</w:t>
            </w:r>
          </w:p>
        </w:tc>
      </w:tr>
      <w:tr w:rsidR="00BB0D65" w:rsidRPr="00F84096" w:rsidTr="00842A35">
        <w:trPr>
          <w:trHeight w:hRule="exact" w:val="454"/>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24</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Assumo a responsabilidade pela resolução de problemas que possam prejudicar o desempenho do meu negócio.</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26</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Confio na minha competência como fonte de sucesso do meu negócio.</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27</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Emprego esforços extras para a conclusão de tarefas programadas.</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28</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 xml:space="preserve">Desenvolvo </w:t>
            </w:r>
            <w:proofErr w:type="spellStart"/>
            <w:r w:rsidRPr="00DB202A">
              <w:rPr>
                <w:sz w:val="22"/>
                <w:szCs w:val="22"/>
                <w:lang w:val="pt-BR"/>
              </w:rPr>
              <w:t>idéias</w:t>
            </w:r>
            <w:proofErr w:type="spellEnd"/>
            <w:r w:rsidRPr="00DB202A">
              <w:rPr>
                <w:sz w:val="22"/>
                <w:szCs w:val="22"/>
                <w:lang w:val="pt-BR"/>
              </w:rPr>
              <w:t xml:space="preserve"> novas para a solução de problemas.</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34</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Calculo os riscos de novos investimentos.</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35</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Estimulo o espírito de equipe entre meus funcionários.</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36</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Estimulo a participação dos funcionários na busca pela solução de problemas.</w:t>
            </w:r>
          </w:p>
        </w:tc>
      </w:tr>
      <w:tr w:rsidR="00BB0D65" w:rsidRPr="00F84096" w:rsidTr="00842A35">
        <w:trPr>
          <w:trHeight w:hRule="exact" w:val="227"/>
          <w:jc w:val="center"/>
        </w:trPr>
        <w:tc>
          <w:tcPr>
            <w:tcW w:w="740" w:type="dxa"/>
            <w:vMerge w:val="restart"/>
            <w:shd w:val="clear" w:color="auto" w:fill="auto"/>
            <w:vAlign w:val="center"/>
          </w:tcPr>
          <w:p w:rsidR="00BB0D65" w:rsidRPr="00DB202A" w:rsidRDefault="00AF17A8" w:rsidP="00F84096">
            <w:pPr>
              <w:suppressAutoHyphens/>
              <w:spacing w:after="120" w:line="360" w:lineRule="auto"/>
              <w:jc w:val="both"/>
              <w:rPr>
                <w:b/>
                <w:noProof/>
                <w:sz w:val="22"/>
                <w:szCs w:val="22"/>
                <w:lang w:val="pt-BR"/>
              </w:rPr>
            </w:pPr>
            <w:r w:rsidRPr="00DB202A">
              <w:rPr>
                <w:b/>
                <w:noProof/>
                <w:sz w:val="22"/>
                <w:szCs w:val="22"/>
                <w:lang w:val="pt-BR"/>
              </w:rPr>
              <w:t>40</w:t>
            </w: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02</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Exploro novas oportunidades de negócio.</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15</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Reviso continuamente objetivos de curto prazo.</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18</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Mantenho meus objetivos mesmo diante de resultados que não são satisfatórios inicialmente.</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30</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Assumo riscos com o intuito de superar a concorrência.</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31</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Crio novas rotinas, objetivando a melhoria do desempenho do meu negócio.</w:t>
            </w:r>
          </w:p>
        </w:tc>
      </w:tr>
      <w:tr w:rsidR="00BB0D65" w:rsidRPr="00F84096" w:rsidTr="00842A35">
        <w:trPr>
          <w:trHeight w:hRule="exact" w:val="227"/>
          <w:jc w:val="center"/>
        </w:trPr>
        <w:tc>
          <w:tcPr>
            <w:tcW w:w="740" w:type="dxa"/>
            <w:vMerge/>
            <w:shd w:val="clear" w:color="auto" w:fill="auto"/>
          </w:tcPr>
          <w:p w:rsidR="00BB0D65" w:rsidRPr="00DB202A" w:rsidRDefault="00BB0D65" w:rsidP="00F84096">
            <w:pPr>
              <w:suppressAutoHyphens/>
              <w:spacing w:after="120" w:line="360" w:lineRule="auto"/>
              <w:jc w:val="both"/>
              <w:rPr>
                <w:noProof/>
                <w:sz w:val="22"/>
                <w:szCs w:val="22"/>
                <w:lang w:val="pt-BR"/>
              </w:rPr>
            </w:pPr>
          </w:p>
        </w:tc>
        <w:tc>
          <w:tcPr>
            <w:tcW w:w="680" w:type="dxa"/>
            <w:shd w:val="clear" w:color="auto" w:fill="auto"/>
          </w:tcPr>
          <w:p w:rsidR="00BB0D65" w:rsidRPr="00DB202A" w:rsidRDefault="00AF17A8" w:rsidP="00F84096">
            <w:pPr>
              <w:suppressAutoHyphens/>
              <w:spacing w:after="120" w:line="360" w:lineRule="auto"/>
              <w:jc w:val="both"/>
              <w:rPr>
                <w:noProof/>
                <w:sz w:val="22"/>
                <w:szCs w:val="22"/>
                <w:lang w:val="pt-BR"/>
              </w:rPr>
            </w:pPr>
            <w:r w:rsidRPr="00DB202A">
              <w:rPr>
                <w:noProof/>
                <w:sz w:val="22"/>
                <w:szCs w:val="22"/>
                <w:lang w:val="pt-BR"/>
              </w:rPr>
              <w:t>32</w:t>
            </w:r>
          </w:p>
        </w:tc>
        <w:tc>
          <w:tcPr>
            <w:tcW w:w="7619" w:type="dxa"/>
            <w:shd w:val="clear" w:color="auto" w:fill="auto"/>
          </w:tcPr>
          <w:p w:rsidR="00BB0D65" w:rsidRPr="00DB202A" w:rsidRDefault="00AF17A8" w:rsidP="00F84096">
            <w:pPr>
              <w:suppressAutoHyphens/>
              <w:spacing w:after="120" w:line="360" w:lineRule="auto"/>
              <w:jc w:val="both"/>
              <w:rPr>
                <w:sz w:val="22"/>
                <w:szCs w:val="22"/>
                <w:lang w:val="pt-BR"/>
              </w:rPr>
            </w:pPr>
            <w:r w:rsidRPr="00DB202A">
              <w:rPr>
                <w:sz w:val="22"/>
                <w:szCs w:val="22"/>
                <w:lang w:val="pt-BR"/>
              </w:rPr>
              <w:t>Ajo antes de ser pressionado pelas circunstâncias.</w:t>
            </w:r>
          </w:p>
        </w:tc>
      </w:tr>
    </w:tbl>
    <w:p w:rsidR="006A0074" w:rsidRPr="00F84096" w:rsidRDefault="00AF17A8" w:rsidP="00F84096">
      <w:pPr>
        <w:spacing w:after="120" w:line="360" w:lineRule="auto"/>
        <w:jc w:val="both"/>
        <w:rPr>
          <w:noProof/>
          <w:lang w:val="pt-BR"/>
        </w:rPr>
      </w:pPr>
      <w:r w:rsidRPr="00F84096">
        <w:rPr>
          <w:noProof/>
          <w:lang w:val="pt-BR"/>
        </w:rPr>
        <w:t>Quadro 2 - Itens e níveis âncoras</w:t>
      </w:r>
      <w:r w:rsidR="002C03EE" w:rsidRPr="00F84096">
        <w:rPr>
          <w:noProof/>
          <w:lang w:val="pt-BR"/>
        </w:rPr>
        <w:t xml:space="preserve"> da escala IMAE</w:t>
      </w:r>
      <w:r w:rsidRPr="00F84096">
        <w:rPr>
          <w:noProof/>
          <w:lang w:val="pt-BR"/>
        </w:rPr>
        <w:t>.</w:t>
      </w:r>
    </w:p>
    <w:p w:rsidR="00BB0D65" w:rsidRPr="00F84096" w:rsidRDefault="00AF17A8" w:rsidP="00F84096">
      <w:pPr>
        <w:spacing w:after="120" w:line="360" w:lineRule="auto"/>
        <w:jc w:val="both"/>
        <w:rPr>
          <w:noProof/>
          <w:lang w:val="pt-BR"/>
        </w:rPr>
      </w:pPr>
      <w:r w:rsidRPr="00F84096">
        <w:rPr>
          <w:noProof/>
          <w:lang w:val="pt-BR"/>
        </w:rPr>
        <w:t>Fonte: Elaborado pelos autores.</w:t>
      </w:r>
    </w:p>
    <w:p w:rsidR="00BB0D65" w:rsidRPr="00F84096" w:rsidRDefault="00BB0D65" w:rsidP="00F84096">
      <w:pPr>
        <w:spacing w:after="120" w:line="360" w:lineRule="auto"/>
        <w:ind w:firstLine="720"/>
        <w:jc w:val="both"/>
        <w:rPr>
          <w:noProof/>
          <w:lang w:val="pt-BR"/>
        </w:rPr>
      </w:pPr>
      <w:r w:rsidRPr="00F84096">
        <w:rPr>
          <w:noProof/>
          <w:lang w:val="pt-BR"/>
        </w:rPr>
        <w:t xml:space="preserve">Diante do processo de ancoragem, </w:t>
      </w:r>
      <w:r w:rsidR="00BC4821" w:rsidRPr="00F84096">
        <w:rPr>
          <w:noProof/>
          <w:lang w:val="pt-BR"/>
        </w:rPr>
        <w:t>pode-se interpretar</w:t>
      </w:r>
      <w:r w:rsidRPr="00F84096">
        <w:rPr>
          <w:noProof/>
          <w:lang w:val="pt-BR"/>
        </w:rPr>
        <w:t xml:space="preserve"> aspectos da Atitude Empreendedora de indivíduos que apresentem nível de Atitude θ igual ou superior aos níveis âncoras. Os aspectos retratados são cumulativos</w:t>
      </w:r>
      <w:r w:rsidR="006C4BB6" w:rsidRPr="00F84096">
        <w:rPr>
          <w:noProof/>
          <w:lang w:val="pt-BR"/>
        </w:rPr>
        <w:t>;</w:t>
      </w:r>
      <w:r w:rsidRPr="00F84096">
        <w:rPr>
          <w:noProof/>
          <w:lang w:val="pt-BR"/>
        </w:rPr>
        <w:t xml:space="preserve"> por exemplo, alguém que esteja posicionado no nível 40 ou superior da escala absorve</w:t>
      </w:r>
      <w:r w:rsidR="006C4BB6" w:rsidRPr="00F84096">
        <w:rPr>
          <w:noProof/>
          <w:lang w:val="pt-BR"/>
        </w:rPr>
        <w:t>,</w:t>
      </w:r>
      <w:r w:rsidRPr="00F84096">
        <w:rPr>
          <w:noProof/>
          <w:lang w:val="pt-BR"/>
        </w:rPr>
        <w:t xml:space="preserve"> além dos aspectos do nível âncora 40, os do 30. Nas alíneas a seguir estão as interpretações</w:t>
      </w:r>
      <w:r w:rsidR="00BC4821" w:rsidRPr="00F84096">
        <w:rPr>
          <w:noProof/>
          <w:lang w:val="pt-BR"/>
        </w:rPr>
        <w:t>:</w:t>
      </w:r>
    </w:p>
    <w:p w:rsidR="00BB0D65" w:rsidRPr="00F84096" w:rsidRDefault="00BB0D65"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r w:rsidRPr="00F84096">
        <w:rPr>
          <w:rFonts w:ascii="Times New Roman" w:hAnsi="Times New Roman" w:cs="Times New Roman"/>
          <w:b/>
          <w:szCs w:val="24"/>
          <w:lang w:val="pt-BR"/>
        </w:rPr>
        <w:t>Nível 30</w:t>
      </w:r>
      <w:r w:rsidRPr="00F84096">
        <w:rPr>
          <w:rFonts w:ascii="Times New Roman" w:hAnsi="Times New Roman" w:cs="Times New Roman"/>
          <w:szCs w:val="24"/>
          <w:lang w:val="pt-BR"/>
        </w:rPr>
        <w:t>: Busca informações sobre o ramo em que atua e calcula o risco de novos investimentos. Tem autoconfiança e tenacidade na condução do seu negócio. Assume a responsabilidade e procura engajar a equipe na resolução dos problemas. Procura utilizar a criatividade para melhor atender os clientes;</w:t>
      </w:r>
    </w:p>
    <w:p w:rsidR="00341F05" w:rsidRPr="00F84096" w:rsidRDefault="00BB0D65" w:rsidP="00F84096">
      <w:pPr>
        <w:pStyle w:val="Listarecuada"/>
        <w:tabs>
          <w:tab w:val="clear" w:pos="890"/>
          <w:tab w:val="num" w:pos="120"/>
        </w:tabs>
        <w:spacing w:after="120" w:line="360" w:lineRule="auto"/>
        <w:ind w:left="0" w:hanging="120"/>
        <w:jc w:val="both"/>
        <w:rPr>
          <w:rFonts w:ascii="Times New Roman" w:hAnsi="Times New Roman" w:cs="Times New Roman"/>
          <w:szCs w:val="24"/>
          <w:lang w:val="pt-BR"/>
        </w:rPr>
      </w:pPr>
      <w:r w:rsidRPr="00F84096">
        <w:rPr>
          <w:rFonts w:ascii="Times New Roman" w:hAnsi="Times New Roman" w:cs="Times New Roman"/>
          <w:b/>
          <w:szCs w:val="24"/>
          <w:lang w:val="pt-BR"/>
        </w:rPr>
        <w:t>Nível 40</w:t>
      </w:r>
      <w:r w:rsidRPr="00F84096">
        <w:rPr>
          <w:rFonts w:ascii="Times New Roman" w:hAnsi="Times New Roman" w:cs="Times New Roman"/>
          <w:szCs w:val="24"/>
          <w:lang w:val="pt-BR"/>
        </w:rPr>
        <w:t xml:space="preserve">: É audacioso, procura investir em novos negócios. Tem maturidade e resistência às adversidades, principalmente nas primeiras fases do empreendimento. Enxerga possíveis infortúnios e age </w:t>
      </w:r>
      <w:proofErr w:type="spellStart"/>
      <w:r w:rsidRPr="00F84096">
        <w:rPr>
          <w:rFonts w:ascii="Times New Roman" w:hAnsi="Times New Roman" w:cs="Times New Roman"/>
          <w:szCs w:val="24"/>
          <w:lang w:val="pt-BR"/>
        </w:rPr>
        <w:t>proativamente</w:t>
      </w:r>
      <w:proofErr w:type="spellEnd"/>
      <w:r w:rsidRPr="00F84096">
        <w:rPr>
          <w:rFonts w:ascii="Times New Roman" w:hAnsi="Times New Roman" w:cs="Times New Roman"/>
          <w:szCs w:val="24"/>
          <w:lang w:val="pt-BR"/>
        </w:rPr>
        <w:t>. Tem controle e flexibilidade para com os objetivos.</w:t>
      </w:r>
    </w:p>
    <w:p w:rsidR="00BB0D65" w:rsidRPr="00E85D8C" w:rsidRDefault="00EC40A9" w:rsidP="00DB202A">
      <w:pPr>
        <w:spacing w:after="120" w:line="360" w:lineRule="auto"/>
        <w:jc w:val="both"/>
        <w:rPr>
          <w:b/>
          <w:bCs/>
          <w:lang w:val="pt-BR"/>
        </w:rPr>
      </w:pPr>
      <w:r w:rsidRPr="00F84096">
        <w:br w:type="page"/>
      </w:r>
      <w:r w:rsidR="002C03EE" w:rsidRPr="00E85D8C">
        <w:rPr>
          <w:b/>
        </w:rPr>
        <w:lastRenderedPageBreak/>
        <w:t>6</w:t>
      </w:r>
      <w:r w:rsidR="00971D89" w:rsidRPr="00E85D8C">
        <w:rPr>
          <w:b/>
        </w:rPr>
        <w:t>. Conclusão</w:t>
      </w:r>
    </w:p>
    <w:p w:rsidR="00BB0D65" w:rsidRPr="00F84096" w:rsidRDefault="00BB0D65" w:rsidP="00F84096">
      <w:pPr>
        <w:spacing w:after="120" w:line="360" w:lineRule="auto"/>
        <w:ind w:firstLine="720"/>
        <w:jc w:val="both"/>
        <w:rPr>
          <w:noProof/>
          <w:lang w:val="pt-BR"/>
        </w:rPr>
      </w:pPr>
      <w:r w:rsidRPr="00F84096">
        <w:rPr>
          <w:noProof/>
          <w:lang w:val="pt-BR"/>
        </w:rPr>
        <w:t>A</w:t>
      </w:r>
      <w:r w:rsidR="002C03EE" w:rsidRPr="00F84096">
        <w:rPr>
          <w:noProof/>
          <w:lang w:val="pt-BR"/>
        </w:rPr>
        <w:t xml:space="preserve"> escala Instrumento de Medida de Atitude Empreendedora</w:t>
      </w:r>
      <w:r w:rsidR="006E0CF3" w:rsidRPr="00F84096">
        <w:rPr>
          <w:noProof/>
          <w:lang w:val="pt-BR"/>
        </w:rPr>
        <w:t xml:space="preserve"> </w:t>
      </w:r>
      <w:r w:rsidR="002C03EE" w:rsidRPr="00F84096">
        <w:rPr>
          <w:noProof/>
          <w:lang w:val="pt-BR"/>
        </w:rPr>
        <w:t>(</w:t>
      </w:r>
      <w:r w:rsidR="00BC4821" w:rsidRPr="00F84096">
        <w:rPr>
          <w:noProof/>
          <w:lang w:val="pt-BR"/>
        </w:rPr>
        <w:t>IMAE</w:t>
      </w:r>
      <w:r w:rsidR="002C03EE" w:rsidRPr="00F84096">
        <w:rPr>
          <w:noProof/>
          <w:lang w:val="pt-BR"/>
        </w:rPr>
        <w:t>)</w:t>
      </w:r>
      <w:r w:rsidR="00BC4821" w:rsidRPr="00F84096">
        <w:rPr>
          <w:noProof/>
          <w:lang w:val="pt-BR"/>
        </w:rPr>
        <w:t xml:space="preserve">, após </w:t>
      </w:r>
      <w:r w:rsidR="002C03EE" w:rsidRPr="00F84096">
        <w:rPr>
          <w:noProof/>
          <w:lang w:val="pt-BR"/>
        </w:rPr>
        <w:t>a validação</w:t>
      </w:r>
      <w:r w:rsidR="00BC4821" w:rsidRPr="00F84096">
        <w:rPr>
          <w:noProof/>
          <w:lang w:val="pt-BR"/>
        </w:rPr>
        <w:t xml:space="preserve"> por meio d</w:t>
      </w:r>
      <w:r w:rsidR="002C03EE" w:rsidRPr="00F84096">
        <w:rPr>
          <w:noProof/>
          <w:lang w:val="pt-BR"/>
        </w:rPr>
        <w:t>o Modelo de Resposta Gr</w:t>
      </w:r>
      <w:r w:rsidR="00BC4821" w:rsidRPr="00F84096">
        <w:rPr>
          <w:noProof/>
          <w:lang w:val="pt-BR"/>
        </w:rPr>
        <w:t>a</w:t>
      </w:r>
      <w:r w:rsidR="002C03EE" w:rsidRPr="00F84096">
        <w:rPr>
          <w:noProof/>
          <w:lang w:val="pt-BR"/>
        </w:rPr>
        <w:t>dual (MRG) da Teoria de Resposta ao Item(</w:t>
      </w:r>
      <w:r w:rsidR="00BC4821" w:rsidRPr="00F84096">
        <w:rPr>
          <w:noProof/>
          <w:lang w:val="pt-BR"/>
        </w:rPr>
        <w:t>TRI</w:t>
      </w:r>
      <w:r w:rsidR="002C03EE" w:rsidRPr="00F84096">
        <w:rPr>
          <w:noProof/>
          <w:lang w:val="pt-BR"/>
        </w:rPr>
        <w:t>)</w:t>
      </w:r>
      <w:r w:rsidR="00BC4821" w:rsidRPr="00F84096">
        <w:rPr>
          <w:noProof/>
          <w:lang w:val="pt-BR"/>
        </w:rPr>
        <w:t xml:space="preserve"> continua com seus</w:t>
      </w:r>
      <w:r w:rsidRPr="00F84096">
        <w:rPr>
          <w:noProof/>
          <w:lang w:val="pt-BR"/>
        </w:rPr>
        <w:t xml:space="preserve"> 36 itens</w:t>
      </w:r>
      <w:r w:rsidR="00984751" w:rsidRPr="00F84096">
        <w:rPr>
          <w:noProof/>
          <w:lang w:val="pt-BR"/>
        </w:rPr>
        <w:t>,</w:t>
      </w:r>
      <w:r w:rsidR="00805470" w:rsidRPr="00F84096">
        <w:rPr>
          <w:noProof/>
          <w:lang w:val="pt-BR"/>
        </w:rPr>
        <w:t xml:space="preserve"> </w:t>
      </w:r>
      <w:r w:rsidR="00BC4821" w:rsidRPr="00F84096">
        <w:rPr>
          <w:noProof/>
          <w:lang w:val="pt-BR"/>
        </w:rPr>
        <w:t xml:space="preserve">recategorizados em uma escala </w:t>
      </w:r>
      <w:r w:rsidR="00984751" w:rsidRPr="00F84096">
        <w:rPr>
          <w:noProof/>
          <w:lang w:val="pt-BR"/>
        </w:rPr>
        <w:t xml:space="preserve">com 5 alternativas ordenadas de resposta cada (1 – nunca a 5 – com muita frequência). Os itens apresentam </w:t>
      </w:r>
      <w:r w:rsidRPr="00F84096">
        <w:rPr>
          <w:noProof/>
          <w:lang w:val="pt-BR"/>
        </w:rPr>
        <w:t xml:space="preserve">boa capacidade de discriminar a resposta que o indivíduo está apto a </w:t>
      </w:r>
      <w:r w:rsidR="00805470" w:rsidRPr="00F84096">
        <w:rPr>
          <w:noProof/>
          <w:lang w:val="pt-BR"/>
        </w:rPr>
        <w:t>dar</w:t>
      </w:r>
      <w:r w:rsidRPr="00F84096">
        <w:rPr>
          <w:noProof/>
          <w:lang w:val="pt-BR"/>
        </w:rPr>
        <w:t>, o que confere qualidade aos itens.</w:t>
      </w:r>
    </w:p>
    <w:p w:rsidR="00120F76" w:rsidRPr="00F84096" w:rsidRDefault="00984751" w:rsidP="00F84096">
      <w:pPr>
        <w:spacing w:after="120" w:line="360" w:lineRule="auto"/>
        <w:ind w:firstLine="720"/>
        <w:jc w:val="both"/>
        <w:rPr>
          <w:noProof/>
          <w:lang w:val="pt-BR"/>
        </w:rPr>
      </w:pPr>
      <w:r w:rsidRPr="00F84096">
        <w:rPr>
          <w:noProof/>
          <w:lang w:val="pt-BR"/>
        </w:rPr>
        <w:t>Constatou-se que e</w:t>
      </w:r>
      <w:r w:rsidR="00BB0D65" w:rsidRPr="00F84096">
        <w:rPr>
          <w:noProof/>
          <w:lang w:val="pt-BR"/>
        </w:rPr>
        <w:t xml:space="preserve">xistem itens que são fáceis, medianos </w:t>
      </w:r>
      <w:r w:rsidRPr="00F84096">
        <w:rPr>
          <w:noProof/>
          <w:lang w:val="pt-BR"/>
        </w:rPr>
        <w:t>ou</w:t>
      </w:r>
      <w:r w:rsidR="00BB0D65" w:rsidRPr="00F84096">
        <w:rPr>
          <w:noProof/>
          <w:lang w:val="pt-BR"/>
        </w:rPr>
        <w:t xml:space="preserve"> difíceis para o </w:t>
      </w:r>
      <w:r w:rsidRPr="00F84096">
        <w:rPr>
          <w:noProof/>
          <w:lang w:val="pt-BR"/>
        </w:rPr>
        <w:t>respondente informar</w:t>
      </w:r>
      <w:r w:rsidR="00BB0D65" w:rsidRPr="00F84096">
        <w:rPr>
          <w:noProof/>
          <w:lang w:val="pt-BR"/>
        </w:rPr>
        <w:t xml:space="preserve"> que toma determinada atitude com </w:t>
      </w:r>
      <w:r w:rsidR="00805470" w:rsidRPr="00F84096">
        <w:rPr>
          <w:noProof/>
          <w:lang w:val="pt-BR"/>
        </w:rPr>
        <w:t>frequência</w:t>
      </w:r>
      <w:r w:rsidR="00BB0D65" w:rsidRPr="00F84096">
        <w:rPr>
          <w:noProof/>
          <w:lang w:val="pt-BR"/>
        </w:rPr>
        <w:t xml:space="preserve">, </w:t>
      </w:r>
      <w:r w:rsidRPr="00F84096">
        <w:rPr>
          <w:noProof/>
          <w:lang w:val="pt-BR"/>
        </w:rPr>
        <w:t>itens esses que</w:t>
      </w:r>
      <w:r w:rsidR="00BB0D65" w:rsidRPr="00F84096">
        <w:rPr>
          <w:noProof/>
          <w:lang w:val="pt-BR"/>
        </w:rPr>
        <w:t xml:space="preserve"> identificam pessoas que </w:t>
      </w:r>
      <w:r w:rsidRPr="00F84096">
        <w:rPr>
          <w:noProof/>
          <w:lang w:val="pt-BR"/>
        </w:rPr>
        <w:t>possuem de</w:t>
      </w:r>
      <w:r w:rsidR="00BB0D65" w:rsidRPr="00F84096">
        <w:rPr>
          <w:noProof/>
          <w:lang w:val="pt-BR"/>
        </w:rPr>
        <w:t xml:space="preserve"> baixa a alta Atitude Empreendedora. Para indivíduos com Atitude mediana</w:t>
      </w:r>
      <w:r w:rsidR="00805470" w:rsidRPr="00F84096">
        <w:rPr>
          <w:noProof/>
          <w:lang w:val="pt-BR"/>
        </w:rPr>
        <w:t>,</w:t>
      </w:r>
      <w:r w:rsidR="00BB0D65" w:rsidRPr="00F84096">
        <w:rPr>
          <w:noProof/>
          <w:lang w:val="pt-BR"/>
        </w:rPr>
        <w:t xml:space="preserve"> o instrumento proporciona elevado nível de informação e erro muito baixo</w:t>
      </w:r>
      <w:r w:rsidR="002C03EE" w:rsidRPr="00F84096">
        <w:rPr>
          <w:noProof/>
          <w:lang w:val="pt-BR"/>
        </w:rPr>
        <w:t>.</w:t>
      </w:r>
      <w:r w:rsidR="00805470" w:rsidRPr="00F84096">
        <w:rPr>
          <w:noProof/>
          <w:lang w:val="pt-BR"/>
        </w:rPr>
        <w:t xml:space="preserve"> </w:t>
      </w:r>
      <w:r w:rsidR="002C03EE" w:rsidRPr="00F84096">
        <w:rPr>
          <w:noProof/>
          <w:lang w:val="pt-BR"/>
        </w:rPr>
        <w:t>S</w:t>
      </w:r>
      <w:r w:rsidR="00BB0D65" w:rsidRPr="00F84096">
        <w:rPr>
          <w:noProof/>
          <w:lang w:val="pt-BR"/>
        </w:rPr>
        <w:t>ob este ponto de vista, a escala avalia muito bem os que se encontram neste intervalo. O instrumento</w:t>
      </w:r>
      <w:r w:rsidRPr="00F84096">
        <w:rPr>
          <w:noProof/>
          <w:lang w:val="pt-BR"/>
        </w:rPr>
        <w:t>,</w:t>
      </w:r>
      <w:r w:rsidR="00BB0D65" w:rsidRPr="00F84096">
        <w:rPr>
          <w:noProof/>
          <w:lang w:val="pt-BR"/>
        </w:rPr>
        <w:t xml:space="preserve"> também</w:t>
      </w:r>
      <w:r w:rsidRPr="00F84096">
        <w:rPr>
          <w:noProof/>
          <w:lang w:val="pt-BR"/>
        </w:rPr>
        <w:t>,</w:t>
      </w:r>
      <w:r w:rsidR="00BB0D65" w:rsidRPr="00F84096">
        <w:rPr>
          <w:noProof/>
          <w:lang w:val="pt-BR"/>
        </w:rPr>
        <w:t xml:space="preserve"> avalia bem aqueles</w:t>
      </w:r>
      <w:r w:rsidR="002C03EE" w:rsidRPr="00F84096">
        <w:rPr>
          <w:noProof/>
          <w:lang w:val="pt-BR"/>
        </w:rPr>
        <w:t xml:space="preserve"> indivíduos</w:t>
      </w:r>
      <w:r w:rsidR="00BB0D65" w:rsidRPr="00F84096">
        <w:rPr>
          <w:noProof/>
          <w:lang w:val="pt-BR"/>
        </w:rPr>
        <w:t xml:space="preserve"> com baixa e moderadamente alta Atitude. Para medir Atitude elevada faz-se necessário criar e calibrar itens mais difíceis. Isto pode</w:t>
      </w:r>
      <w:r w:rsidRPr="00F84096">
        <w:rPr>
          <w:noProof/>
          <w:lang w:val="pt-BR"/>
        </w:rPr>
        <w:t>rá</w:t>
      </w:r>
      <w:r w:rsidR="00BB0D65" w:rsidRPr="00F84096">
        <w:rPr>
          <w:noProof/>
          <w:lang w:val="pt-BR"/>
        </w:rPr>
        <w:t xml:space="preserve"> ser feito sem que os dados coletados sej</w:t>
      </w:r>
      <w:r w:rsidRPr="00F84096">
        <w:rPr>
          <w:noProof/>
          <w:lang w:val="pt-BR"/>
        </w:rPr>
        <w:t>am</w:t>
      </w:r>
      <w:r w:rsidR="00BB0D65" w:rsidRPr="00F84096">
        <w:rPr>
          <w:noProof/>
          <w:lang w:val="pt-BR"/>
        </w:rPr>
        <w:t xml:space="preserve"> descartados, ou ainda, sem que o intrumento seja descartado, porque a TRI tem como foco o item e não o teste como um todo.</w:t>
      </w:r>
    </w:p>
    <w:p w:rsidR="000B701C" w:rsidRPr="00F84096" w:rsidRDefault="00BB0D65" w:rsidP="00F84096">
      <w:pPr>
        <w:spacing w:after="120" w:line="360" w:lineRule="auto"/>
        <w:ind w:firstLine="708"/>
        <w:jc w:val="both"/>
      </w:pPr>
      <w:r w:rsidRPr="00F84096">
        <w:rPr>
          <w:noProof/>
          <w:lang w:val="pt-BR"/>
        </w:rPr>
        <w:t xml:space="preserve">Além de poder posicionar pessoas ou grupos de pessoas na escala para fazer comparações, </w:t>
      </w:r>
      <w:r w:rsidR="00984751" w:rsidRPr="00F84096">
        <w:rPr>
          <w:noProof/>
          <w:lang w:val="pt-BR"/>
        </w:rPr>
        <w:t>esse estudo identificou</w:t>
      </w:r>
      <w:r w:rsidR="00805470" w:rsidRPr="00F84096">
        <w:rPr>
          <w:noProof/>
          <w:lang w:val="pt-BR"/>
        </w:rPr>
        <w:t xml:space="preserve"> </w:t>
      </w:r>
      <w:r w:rsidR="00984751" w:rsidRPr="00F84096">
        <w:rPr>
          <w:noProof/>
          <w:lang w:val="pt-BR"/>
        </w:rPr>
        <w:t xml:space="preserve">dois </w:t>
      </w:r>
      <w:r w:rsidRPr="00F84096">
        <w:rPr>
          <w:noProof/>
          <w:lang w:val="pt-BR"/>
        </w:rPr>
        <w:t>níveis âncoras</w:t>
      </w:r>
      <w:r w:rsidR="00805470" w:rsidRPr="00F84096">
        <w:rPr>
          <w:noProof/>
          <w:lang w:val="pt-BR"/>
        </w:rPr>
        <w:t>,</w:t>
      </w:r>
      <w:r w:rsidRPr="00F84096">
        <w:rPr>
          <w:noProof/>
          <w:lang w:val="pt-BR"/>
        </w:rPr>
        <w:t xml:space="preserve"> </w:t>
      </w:r>
      <w:r w:rsidR="00984751" w:rsidRPr="00F84096">
        <w:rPr>
          <w:noProof/>
          <w:lang w:val="pt-BR"/>
        </w:rPr>
        <w:t>os quais</w:t>
      </w:r>
      <w:r w:rsidRPr="00F84096">
        <w:rPr>
          <w:noProof/>
          <w:lang w:val="pt-BR"/>
        </w:rPr>
        <w:t xml:space="preserve"> permitem fazer análises qualitativas de aspectos da Atitude Empreenderora em função d</w:t>
      </w:r>
      <w:r w:rsidR="00984751" w:rsidRPr="00F84096">
        <w:rPr>
          <w:noProof/>
          <w:lang w:val="pt-BR"/>
        </w:rPr>
        <w:t>a</w:t>
      </w:r>
      <w:r w:rsidRPr="00F84096">
        <w:rPr>
          <w:noProof/>
          <w:lang w:val="pt-BR"/>
        </w:rPr>
        <w:t xml:space="preserve"> sua posição na escala</w:t>
      </w:r>
      <w:r w:rsidR="00B43FE7" w:rsidRPr="00F84096">
        <w:rPr>
          <w:noProof/>
          <w:lang w:val="pt-BR"/>
        </w:rPr>
        <w:t>, apresentando tendências d</w:t>
      </w:r>
      <w:r w:rsidR="00805470" w:rsidRPr="00F84096">
        <w:rPr>
          <w:noProof/>
          <w:lang w:val="pt-BR"/>
        </w:rPr>
        <w:t xml:space="preserve">e </w:t>
      </w:r>
      <w:r w:rsidR="00B43FE7" w:rsidRPr="00F84096">
        <w:rPr>
          <w:noProof/>
          <w:lang w:val="pt-BR"/>
        </w:rPr>
        <w:t>os respondentes se classificarem nas dimensões constituivas da escala</w:t>
      </w:r>
      <w:r w:rsidR="00805470" w:rsidRPr="00F84096">
        <w:rPr>
          <w:noProof/>
          <w:lang w:val="pt-BR"/>
        </w:rPr>
        <w:t xml:space="preserve"> </w:t>
      </w:r>
      <w:r w:rsidR="00B43FE7" w:rsidRPr="00F84096">
        <w:t>Prospecção e Inovação, e</w:t>
      </w:r>
      <w:r w:rsidR="00805470" w:rsidRPr="00F84096">
        <w:t xml:space="preserve"> </w:t>
      </w:r>
      <w:r w:rsidR="00B43FE7" w:rsidRPr="00F84096">
        <w:t>Gestão e Persistência.</w:t>
      </w:r>
      <w:r w:rsidR="00805470" w:rsidRPr="00F84096">
        <w:t xml:space="preserve"> </w:t>
      </w:r>
      <w:r w:rsidR="000B701C" w:rsidRPr="00F84096">
        <w:rPr>
          <w:noProof/>
          <w:lang w:val="pt-BR"/>
        </w:rPr>
        <w:t>Ao reparametrizar a escala</w:t>
      </w:r>
      <w:r w:rsidR="00805470" w:rsidRPr="00F84096">
        <w:rPr>
          <w:noProof/>
          <w:lang w:val="pt-BR"/>
        </w:rPr>
        <w:t xml:space="preserve">, </w:t>
      </w:r>
      <w:r w:rsidR="000B701C" w:rsidRPr="00F84096">
        <w:rPr>
          <w:noProof/>
          <w:lang w:val="pt-BR"/>
        </w:rPr>
        <w:t>prevaleceram valores positivos</w:t>
      </w:r>
      <w:r w:rsidR="00805470" w:rsidRPr="00F84096">
        <w:rPr>
          <w:noProof/>
          <w:lang w:val="pt-BR"/>
        </w:rPr>
        <w:t>,</w:t>
      </w:r>
      <w:r w:rsidR="000B701C" w:rsidRPr="00F84096">
        <w:rPr>
          <w:noProof/>
          <w:lang w:val="pt-BR"/>
        </w:rPr>
        <w:t xml:space="preserve"> o que permitiu interpretá-la como mais intuitiva.</w:t>
      </w:r>
    </w:p>
    <w:p w:rsidR="00290950" w:rsidRDefault="00290950" w:rsidP="00F84096">
      <w:pPr>
        <w:spacing w:after="120" w:line="360" w:lineRule="auto"/>
        <w:ind w:firstLine="720"/>
        <w:jc w:val="both"/>
        <w:rPr>
          <w:noProof/>
          <w:lang w:val="pt-BR"/>
        </w:rPr>
      </w:pPr>
      <w:r w:rsidRPr="00F84096">
        <w:rPr>
          <w:noProof/>
          <w:lang w:val="pt-BR"/>
        </w:rPr>
        <w:t>A análise da</w:t>
      </w:r>
      <w:r w:rsidR="002C03EE" w:rsidRPr="00F84096">
        <w:rPr>
          <w:noProof/>
          <w:lang w:val="pt-BR"/>
        </w:rPr>
        <w:t xml:space="preserve"> escala</w:t>
      </w:r>
      <w:r w:rsidRPr="00F84096">
        <w:rPr>
          <w:noProof/>
          <w:lang w:val="pt-BR"/>
        </w:rPr>
        <w:t xml:space="preserve"> IMAE por meio da TRI/MRG identificou que a escala propicia boa capacidade d</w:t>
      </w:r>
      <w:r w:rsidR="00805470" w:rsidRPr="00F84096">
        <w:rPr>
          <w:noProof/>
          <w:lang w:val="pt-BR"/>
        </w:rPr>
        <w:t xml:space="preserve">e </w:t>
      </w:r>
      <w:r w:rsidRPr="00F84096">
        <w:rPr>
          <w:noProof/>
          <w:lang w:val="pt-BR"/>
        </w:rPr>
        <w:t>os respondentes escolherem uma categoria de resposta em função do nível de Atitude Empreendedora.</w:t>
      </w:r>
      <w:r w:rsidR="002C03EE" w:rsidRPr="00F84096">
        <w:rPr>
          <w:noProof/>
          <w:lang w:val="pt-BR"/>
        </w:rPr>
        <w:t xml:space="preserve"> Nessa linha, a referida escala constitui-se em uma tecnologia de gestão apropriada para medir atitude empreendedora, em especial de proprietários-gerentes de pequenas empresas.</w:t>
      </w:r>
    </w:p>
    <w:p w:rsidR="00F84096" w:rsidRPr="00F84096" w:rsidRDefault="00F84096" w:rsidP="00041D75">
      <w:pPr>
        <w:spacing w:after="120" w:line="360" w:lineRule="auto"/>
        <w:jc w:val="both"/>
        <w:rPr>
          <w:b/>
          <w:lang w:val="en-US"/>
        </w:rPr>
      </w:pPr>
      <w:proofErr w:type="gramStart"/>
      <w:r w:rsidRPr="00F84096">
        <w:rPr>
          <w:b/>
          <w:lang w:val="en-US"/>
        </w:rPr>
        <w:t>Entrepreneurship Attitude.</w:t>
      </w:r>
      <w:proofErr w:type="gramEnd"/>
      <w:r w:rsidRPr="00F84096">
        <w:rPr>
          <w:b/>
          <w:lang w:val="en-US"/>
        </w:rPr>
        <w:t xml:space="preserve"> Validation of an Instrument to Measure based on Graded Response Model of Item Response Theory.</w:t>
      </w:r>
    </w:p>
    <w:p w:rsidR="00F84096" w:rsidRPr="00F84096" w:rsidRDefault="00F84096" w:rsidP="00F84096">
      <w:pPr>
        <w:spacing w:after="120" w:line="360" w:lineRule="auto"/>
        <w:jc w:val="both"/>
        <w:rPr>
          <w:lang w:val="en-US"/>
        </w:rPr>
      </w:pPr>
      <w:r w:rsidRPr="00F84096">
        <w:rPr>
          <w:b/>
          <w:lang w:val="en-US"/>
        </w:rPr>
        <w:t>Abstract</w:t>
      </w:r>
    </w:p>
    <w:p w:rsidR="00F84096" w:rsidRPr="00F84096" w:rsidRDefault="00F84096" w:rsidP="00F84096">
      <w:pPr>
        <w:spacing w:after="120" w:line="360" w:lineRule="auto"/>
        <w:jc w:val="both"/>
        <w:rPr>
          <w:lang w:val="en-US"/>
        </w:rPr>
      </w:pPr>
      <w:r w:rsidRPr="00F84096">
        <w:rPr>
          <w:lang w:val="en-US"/>
        </w:rPr>
        <w:t xml:space="preserve">The IMAE scale - Measurement Instrument of Entrepreneurship Attitude - proposed by Souza and Lopes Jr. (2005) has two dimensions: Prospection and Innovation, Management and Persistence. Based on this scale it can be verified validity and interval that the </w:t>
      </w:r>
      <w:r w:rsidRPr="00F84096">
        <w:rPr>
          <w:lang w:val="en-US"/>
        </w:rPr>
        <w:lastRenderedPageBreak/>
        <w:t>Entrepreneurship Attitude may be measured, and also to verify its capacity of discriminating the answer that a human being is able to give. The purpose of this paper is to validate the IMAE Scale through the graded response model of the Item Response Theory, which revolutionized the theory of measures. The Item Response Theory (IRT), Psychology constructions used in discriminative answer studies, especially in large samples of  respondents to a specific phenomenon, consist of mathematical models relating one or more latent traits (unobserved) of an individual with the probability of giving a particular response to an item. The main point of Item Response Theory is  taking into account the particular item, without revealing the total scores, so the findings do not only depend on the test or questionnaire, but each item that composes it. Two levels of the scale were identified as the main results of this research. They are called anchors that allow interpreting people Entrepreneurship Attitude tendencies and findings that IMAE items present good capacity in discriminating the answer that one is able to give, providing quality to those items, and, therefore, validating the IMAE scale. This study is important in view of the role that attitude plays in the choices that individuals make about their own lives, helping to determine their own actions.</w:t>
      </w:r>
    </w:p>
    <w:p w:rsidR="00F84096" w:rsidRPr="00F84096" w:rsidRDefault="00F84096" w:rsidP="00F84096">
      <w:pPr>
        <w:spacing w:after="120" w:line="360" w:lineRule="auto"/>
        <w:jc w:val="both"/>
        <w:rPr>
          <w:lang w:val="en-US"/>
        </w:rPr>
      </w:pPr>
      <w:r w:rsidRPr="00F84096">
        <w:rPr>
          <w:lang w:val="en-US"/>
        </w:rPr>
        <w:t>Key Words: Attitude, Entrepreneurship, Entrepreneurship Attitude, Theory of Item Response Theory, Measurements an</w:t>
      </w:r>
      <w:r>
        <w:rPr>
          <w:lang w:val="en-US"/>
        </w:rPr>
        <w:t xml:space="preserve">d methods. </w:t>
      </w:r>
    </w:p>
    <w:p w:rsidR="00F84096" w:rsidRPr="00F84096" w:rsidRDefault="00F84096" w:rsidP="00F84096">
      <w:pPr>
        <w:spacing w:after="120" w:line="360" w:lineRule="auto"/>
        <w:jc w:val="both"/>
        <w:rPr>
          <w:b/>
          <w:lang w:val="pt-BR"/>
        </w:rPr>
      </w:pPr>
      <w:proofErr w:type="spellStart"/>
      <w:r w:rsidRPr="00F84096">
        <w:rPr>
          <w:b/>
          <w:lang w:val="pt-BR"/>
        </w:rPr>
        <w:t>Actitud</w:t>
      </w:r>
      <w:proofErr w:type="spellEnd"/>
      <w:r w:rsidRPr="00F84096">
        <w:rPr>
          <w:b/>
          <w:lang w:val="pt-BR"/>
        </w:rPr>
        <w:t xml:space="preserve"> Empresarial. La </w:t>
      </w:r>
      <w:proofErr w:type="spellStart"/>
      <w:r w:rsidRPr="00F84096">
        <w:rPr>
          <w:b/>
          <w:lang w:val="pt-BR"/>
        </w:rPr>
        <w:t>validación</w:t>
      </w:r>
      <w:proofErr w:type="spellEnd"/>
      <w:r w:rsidRPr="00F84096">
        <w:rPr>
          <w:b/>
          <w:lang w:val="pt-BR"/>
        </w:rPr>
        <w:t xml:space="preserve"> de </w:t>
      </w:r>
      <w:proofErr w:type="spellStart"/>
      <w:r w:rsidRPr="00F84096">
        <w:rPr>
          <w:b/>
          <w:lang w:val="pt-BR"/>
        </w:rPr>
        <w:t>un</w:t>
      </w:r>
      <w:proofErr w:type="spellEnd"/>
      <w:r w:rsidRPr="00F84096">
        <w:rPr>
          <w:b/>
          <w:lang w:val="pt-BR"/>
        </w:rPr>
        <w:t xml:space="preserve"> instrumento que </w:t>
      </w:r>
      <w:proofErr w:type="spellStart"/>
      <w:r w:rsidRPr="00F84096">
        <w:rPr>
          <w:b/>
          <w:lang w:val="pt-BR"/>
        </w:rPr>
        <w:t>mide</w:t>
      </w:r>
      <w:proofErr w:type="spellEnd"/>
      <w:r w:rsidRPr="00F84096">
        <w:rPr>
          <w:b/>
          <w:lang w:val="pt-BR"/>
        </w:rPr>
        <w:t xml:space="preserve"> sobre </w:t>
      </w:r>
      <w:proofErr w:type="spellStart"/>
      <w:proofErr w:type="gramStart"/>
      <w:r w:rsidRPr="00F84096">
        <w:rPr>
          <w:b/>
          <w:lang w:val="pt-BR"/>
        </w:rPr>
        <w:t>la</w:t>
      </w:r>
      <w:proofErr w:type="spellEnd"/>
      <w:proofErr w:type="gramEnd"/>
      <w:r w:rsidRPr="00F84096">
        <w:rPr>
          <w:b/>
          <w:lang w:val="pt-BR"/>
        </w:rPr>
        <w:t xml:space="preserve"> base de modelo de </w:t>
      </w:r>
      <w:proofErr w:type="spellStart"/>
      <w:r w:rsidRPr="00F84096">
        <w:rPr>
          <w:b/>
          <w:lang w:val="pt-BR"/>
        </w:rPr>
        <w:t>respuesta</w:t>
      </w:r>
      <w:proofErr w:type="spellEnd"/>
      <w:r w:rsidRPr="00F84096">
        <w:rPr>
          <w:b/>
          <w:lang w:val="pt-BR"/>
        </w:rPr>
        <w:t xml:space="preserve"> graduada de </w:t>
      </w:r>
      <w:proofErr w:type="spellStart"/>
      <w:r w:rsidRPr="00F84096">
        <w:rPr>
          <w:b/>
          <w:lang w:val="pt-BR"/>
        </w:rPr>
        <w:t>la</w:t>
      </w:r>
      <w:proofErr w:type="spellEnd"/>
      <w:r w:rsidRPr="00F84096">
        <w:rPr>
          <w:b/>
          <w:lang w:val="pt-BR"/>
        </w:rPr>
        <w:t xml:space="preserve"> </w:t>
      </w:r>
      <w:proofErr w:type="spellStart"/>
      <w:r w:rsidRPr="00F84096">
        <w:rPr>
          <w:b/>
          <w:lang w:val="pt-BR"/>
        </w:rPr>
        <w:t>Teoría</w:t>
      </w:r>
      <w:proofErr w:type="spellEnd"/>
      <w:r w:rsidRPr="00F84096">
        <w:rPr>
          <w:b/>
          <w:lang w:val="pt-BR"/>
        </w:rPr>
        <w:t xml:space="preserve"> de </w:t>
      </w:r>
      <w:proofErr w:type="spellStart"/>
      <w:r w:rsidRPr="00F84096">
        <w:rPr>
          <w:b/>
          <w:lang w:val="pt-BR"/>
        </w:rPr>
        <w:t>Respuesta</w:t>
      </w:r>
      <w:proofErr w:type="spellEnd"/>
      <w:r w:rsidRPr="00F84096">
        <w:rPr>
          <w:b/>
          <w:lang w:val="pt-BR"/>
        </w:rPr>
        <w:t xml:space="preserve"> al </w:t>
      </w:r>
      <w:proofErr w:type="spellStart"/>
      <w:r w:rsidRPr="00F84096">
        <w:rPr>
          <w:b/>
          <w:lang w:val="pt-BR"/>
        </w:rPr>
        <w:t>Ítem</w:t>
      </w:r>
      <w:proofErr w:type="spellEnd"/>
      <w:r w:rsidRPr="00F84096">
        <w:rPr>
          <w:b/>
          <w:lang w:val="pt-BR"/>
        </w:rPr>
        <w:t>.</w:t>
      </w:r>
    </w:p>
    <w:p w:rsidR="00F84096" w:rsidRPr="00F84096" w:rsidRDefault="00F84096" w:rsidP="00F84096">
      <w:pPr>
        <w:spacing w:after="120" w:line="360" w:lineRule="auto"/>
        <w:jc w:val="both"/>
        <w:rPr>
          <w:lang w:val="pt-BR"/>
        </w:rPr>
      </w:pPr>
      <w:proofErr w:type="spellStart"/>
      <w:r w:rsidRPr="00F84096">
        <w:rPr>
          <w:b/>
          <w:lang w:val="pt-BR"/>
        </w:rPr>
        <w:t>Resumen</w:t>
      </w:r>
      <w:proofErr w:type="spellEnd"/>
    </w:p>
    <w:p w:rsidR="00F84096" w:rsidRPr="00F84096" w:rsidRDefault="00F84096" w:rsidP="00F84096">
      <w:pPr>
        <w:spacing w:after="120" w:line="360" w:lineRule="auto"/>
        <w:jc w:val="both"/>
        <w:rPr>
          <w:lang w:val="pt-BR"/>
        </w:rPr>
      </w:pPr>
      <w:r w:rsidRPr="00F84096">
        <w:rPr>
          <w:lang w:val="pt-BR"/>
        </w:rPr>
        <w:t xml:space="preserve">El IMAE - instrumento de </w:t>
      </w:r>
      <w:proofErr w:type="spellStart"/>
      <w:r w:rsidRPr="00F84096">
        <w:rPr>
          <w:lang w:val="pt-BR"/>
        </w:rPr>
        <w:t>medición</w:t>
      </w:r>
      <w:proofErr w:type="spellEnd"/>
      <w:r w:rsidRPr="00F84096">
        <w:rPr>
          <w:lang w:val="pt-BR"/>
        </w:rPr>
        <w:t xml:space="preserve"> para </w:t>
      </w:r>
      <w:proofErr w:type="spellStart"/>
      <w:proofErr w:type="gramStart"/>
      <w:r w:rsidRPr="00F84096">
        <w:rPr>
          <w:lang w:val="pt-BR"/>
        </w:rPr>
        <w:t>la</w:t>
      </w:r>
      <w:proofErr w:type="spellEnd"/>
      <w:proofErr w:type="gramEnd"/>
      <w:r w:rsidRPr="00F84096">
        <w:rPr>
          <w:lang w:val="pt-BR"/>
        </w:rPr>
        <w:t xml:space="preserve"> </w:t>
      </w:r>
      <w:proofErr w:type="spellStart"/>
      <w:r w:rsidRPr="00F84096">
        <w:rPr>
          <w:lang w:val="pt-BR"/>
        </w:rPr>
        <w:t>actitud</w:t>
      </w:r>
      <w:proofErr w:type="spellEnd"/>
      <w:r w:rsidRPr="00F84096">
        <w:rPr>
          <w:lang w:val="pt-BR"/>
        </w:rPr>
        <w:t xml:space="preserve"> </w:t>
      </w:r>
      <w:proofErr w:type="spellStart"/>
      <w:r w:rsidRPr="00F84096">
        <w:rPr>
          <w:lang w:val="pt-BR"/>
        </w:rPr>
        <w:t>emprendedora</w:t>
      </w:r>
      <w:proofErr w:type="spellEnd"/>
      <w:r w:rsidRPr="00F84096">
        <w:rPr>
          <w:lang w:val="pt-BR"/>
        </w:rPr>
        <w:t xml:space="preserve">, escala </w:t>
      </w:r>
      <w:proofErr w:type="spellStart"/>
      <w:r w:rsidRPr="00F84096">
        <w:rPr>
          <w:lang w:val="pt-BR"/>
        </w:rPr>
        <w:t>desarrollada</w:t>
      </w:r>
      <w:proofErr w:type="spellEnd"/>
      <w:r w:rsidRPr="00F84096">
        <w:rPr>
          <w:lang w:val="pt-BR"/>
        </w:rPr>
        <w:t xml:space="preserve"> por Souza Jr. y Lopes (2005) </w:t>
      </w:r>
      <w:proofErr w:type="spellStart"/>
      <w:r w:rsidRPr="00F84096">
        <w:rPr>
          <w:lang w:val="pt-BR"/>
        </w:rPr>
        <w:t>contiene</w:t>
      </w:r>
      <w:proofErr w:type="spellEnd"/>
      <w:r w:rsidRPr="00F84096">
        <w:rPr>
          <w:lang w:val="pt-BR"/>
        </w:rPr>
        <w:t xml:space="preserve"> dos dimensiones: </w:t>
      </w:r>
      <w:proofErr w:type="spellStart"/>
      <w:r w:rsidRPr="00F84096">
        <w:rPr>
          <w:lang w:val="pt-BR"/>
        </w:rPr>
        <w:t>Explotación</w:t>
      </w:r>
      <w:proofErr w:type="spellEnd"/>
      <w:r w:rsidRPr="00F84096">
        <w:rPr>
          <w:lang w:val="pt-BR"/>
        </w:rPr>
        <w:t xml:space="preserve"> y </w:t>
      </w:r>
      <w:proofErr w:type="spellStart"/>
      <w:r w:rsidRPr="00F84096">
        <w:rPr>
          <w:lang w:val="pt-BR"/>
        </w:rPr>
        <w:t>la</w:t>
      </w:r>
      <w:proofErr w:type="spellEnd"/>
      <w:r w:rsidRPr="00F84096">
        <w:rPr>
          <w:lang w:val="pt-BR"/>
        </w:rPr>
        <w:t xml:space="preserve"> </w:t>
      </w:r>
      <w:proofErr w:type="spellStart"/>
      <w:r w:rsidRPr="00F84096">
        <w:rPr>
          <w:lang w:val="pt-BR"/>
        </w:rPr>
        <w:t>innovación</w:t>
      </w:r>
      <w:proofErr w:type="spellEnd"/>
      <w:r w:rsidRPr="00F84096">
        <w:rPr>
          <w:lang w:val="pt-BR"/>
        </w:rPr>
        <w:t xml:space="preserve">, y </w:t>
      </w:r>
      <w:proofErr w:type="spellStart"/>
      <w:r w:rsidRPr="00F84096">
        <w:rPr>
          <w:lang w:val="pt-BR"/>
        </w:rPr>
        <w:t>Gestión</w:t>
      </w:r>
      <w:proofErr w:type="spellEnd"/>
      <w:r w:rsidRPr="00F84096">
        <w:rPr>
          <w:lang w:val="pt-BR"/>
        </w:rPr>
        <w:t xml:space="preserve"> y </w:t>
      </w:r>
      <w:proofErr w:type="spellStart"/>
      <w:r w:rsidRPr="00F84096">
        <w:rPr>
          <w:lang w:val="pt-BR"/>
        </w:rPr>
        <w:t>la</w:t>
      </w:r>
      <w:proofErr w:type="spellEnd"/>
      <w:r w:rsidRPr="00F84096">
        <w:rPr>
          <w:lang w:val="pt-BR"/>
        </w:rPr>
        <w:t xml:space="preserve"> </w:t>
      </w:r>
      <w:proofErr w:type="spellStart"/>
      <w:r w:rsidRPr="00F84096">
        <w:rPr>
          <w:lang w:val="pt-BR"/>
        </w:rPr>
        <w:t>persistencia</w:t>
      </w:r>
      <w:proofErr w:type="spellEnd"/>
      <w:r w:rsidRPr="00F84096">
        <w:rPr>
          <w:lang w:val="pt-BR"/>
        </w:rPr>
        <w:t xml:space="preserve">. </w:t>
      </w:r>
      <w:proofErr w:type="spellStart"/>
      <w:r w:rsidRPr="00F84096">
        <w:rPr>
          <w:lang w:val="pt-BR"/>
        </w:rPr>
        <w:t>En</w:t>
      </w:r>
      <w:proofErr w:type="spellEnd"/>
      <w:r w:rsidRPr="00F84096">
        <w:rPr>
          <w:lang w:val="pt-BR"/>
        </w:rPr>
        <w:t xml:space="preserve"> base a esta escala, </w:t>
      </w:r>
      <w:proofErr w:type="spellStart"/>
      <w:r w:rsidRPr="00F84096">
        <w:rPr>
          <w:lang w:val="pt-BR"/>
        </w:rPr>
        <w:t>con</w:t>
      </w:r>
      <w:proofErr w:type="spellEnd"/>
      <w:r w:rsidRPr="00F84096">
        <w:rPr>
          <w:lang w:val="pt-BR"/>
        </w:rPr>
        <w:t xml:space="preserve"> </w:t>
      </w:r>
      <w:proofErr w:type="spellStart"/>
      <w:proofErr w:type="gramStart"/>
      <w:r w:rsidRPr="00F84096">
        <w:rPr>
          <w:lang w:val="pt-BR"/>
        </w:rPr>
        <w:t>el</w:t>
      </w:r>
      <w:proofErr w:type="spellEnd"/>
      <w:proofErr w:type="gramEnd"/>
      <w:r w:rsidRPr="00F84096">
        <w:rPr>
          <w:lang w:val="pt-BR"/>
        </w:rPr>
        <w:t xml:space="preserve"> </w:t>
      </w:r>
      <w:proofErr w:type="spellStart"/>
      <w:r w:rsidRPr="00F84096">
        <w:rPr>
          <w:lang w:val="pt-BR"/>
        </w:rPr>
        <w:t>fin</w:t>
      </w:r>
      <w:proofErr w:type="spellEnd"/>
      <w:r w:rsidRPr="00F84096">
        <w:rPr>
          <w:lang w:val="pt-BR"/>
        </w:rPr>
        <w:t xml:space="preserve"> de verificar </w:t>
      </w:r>
      <w:proofErr w:type="spellStart"/>
      <w:r w:rsidRPr="00F84096">
        <w:rPr>
          <w:lang w:val="pt-BR"/>
        </w:rPr>
        <w:t>la</w:t>
      </w:r>
      <w:proofErr w:type="spellEnd"/>
      <w:r w:rsidRPr="00F84096">
        <w:rPr>
          <w:lang w:val="pt-BR"/>
        </w:rPr>
        <w:t xml:space="preserve"> validez y </w:t>
      </w:r>
      <w:proofErr w:type="spellStart"/>
      <w:r w:rsidRPr="00F84096">
        <w:rPr>
          <w:lang w:val="pt-BR"/>
        </w:rPr>
        <w:t>el</w:t>
      </w:r>
      <w:proofErr w:type="spellEnd"/>
      <w:r w:rsidRPr="00F84096">
        <w:rPr>
          <w:lang w:val="pt-BR"/>
        </w:rPr>
        <w:t xml:space="preserve"> intervalo que proporciona una medida de </w:t>
      </w:r>
      <w:proofErr w:type="spellStart"/>
      <w:r w:rsidRPr="00F84096">
        <w:rPr>
          <w:lang w:val="pt-BR"/>
        </w:rPr>
        <w:t>la</w:t>
      </w:r>
      <w:proofErr w:type="spellEnd"/>
      <w:r w:rsidRPr="00F84096">
        <w:rPr>
          <w:lang w:val="pt-BR"/>
        </w:rPr>
        <w:t xml:space="preserve"> </w:t>
      </w:r>
      <w:proofErr w:type="spellStart"/>
      <w:r w:rsidRPr="00F84096">
        <w:rPr>
          <w:lang w:val="pt-BR"/>
        </w:rPr>
        <w:t>actitud</w:t>
      </w:r>
      <w:proofErr w:type="spellEnd"/>
      <w:r w:rsidRPr="00F84096">
        <w:rPr>
          <w:lang w:val="pt-BR"/>
        </w:rPr>
        <w:t xml:space="preserve"> </w:t>
      </w:r>
      <w:proofErr w:type="spellStart"/>
      <w:r w:rsidRPr="00F84096">
        <w:rPr>
          <w:lang w:val="pt-BR"/>
        </w:rPr>
        <w:t>emprendedora</w:t>
      </w:r>
      <w:proofErr w:type="spellEnd"/>
      <w:r w:rsidRPr="00F84096">
        <w:rPr>
          <w:lang w:val="pt-BR"/>
        </w:rPr>
        <w:t xml:space="preserve">, y investigar </w:t>
      </w:r>
      <w:proofErr w:type="spellStart"/>
      <w:r w:rsidRPr="00F84096">
        <w:rPr>
          <w:lang w:val="pt-BR"/>
        </w:rPr>
        <w:t>su</w:t>
      </w:r>
      <w:proofErr w:type="spellEnd"/>
      <w:r w:rsidRPr="00F84096">
        <w:rPr>
          <w:lang w:val="pt-BR"/>
        </w:rPr>
        <w:t xml:space="preserve"> </w:t>
      </w:r>
      <w:proofErr w:type="spellStart"/>
      <w:r w:rsidRPr="00F84096">
        <w:rPr>
          <w:lang w:val="pt-BR"/>
        </w:rPr>
        <w:t>capacidad</w:t>
      </w:r>
      <w:proofErr w:type="spellEnd"/>
      <w:r w:rsidRPr="00F84096">
        <w:rPr>
          <w:lang w:val="pt-BR"/>
        </w:rPr>
        <w:t xml:space="preserve"> para discriminar </w:t>
      </w:r>
      <w:proofErr w:type="spellStart"/>
      <w:r w:rsidRPr="00F84096">
        <w:rPr>
          <w:lang w:val="pt-BR"/>
        </w:rPr>
        <w:t>la</w:t>
      </w:r>
      <w:proofErr w:type="spellEnd"/>
      <w:r w:rsidRPr="00F84096">
        <w:rPr>
          <w:lang w:val="pt-BR"/>
        </w:rPr>
        <w:t xml:space="preserve"> </w:t>
      </w:r>
      <w:proofErr w:type="spellStart"/>
      <w:r w:rsidRPr="00F84096">
        <w:rPr>
          <w:lang w:val="pt-BR"/>
        </w:rPr>
        <w:t>respuesta</w:t>
      </w:r>
      <w:proofErr w:type="spellEnd"/>
      <w:r w:rsidRPr="00F84096">
        <w:rPr>
          <w:lang w:val="pt-BR"/>
        </w:rPr>
        <w:t xml:space="preserve"> que </w:t>
      </w:r>
      <w:proofErr w:type="spellStart"/>
      <w:r w:rsidRPr="00F84096">
        <w:rPr>
          <w:lang w:val="pt-BR"/>
        </w:rPr>
        <w:t>el</w:t>
      </w:r>
      <w:proofErr w:type="spellEnd"/>
      <w:r w:rsidRPr="00F84096">
        <w:rPr>
          <w:lang w:val="pt-BR"/>
        </w:rPr>
        <w:t xml:space="preserve"> individuo esta capaz de dar, </w:t>
      </w:r>
      <w:proofErr w:type="spellStart"/>
      <w:r w:rsidRPr="00F84096">
        <w:rPr>
          <w:lang w:val="pt-BR"/>
        </w:rPr>
        <w:t>el</w:t>
      </w:r>
      <w:proofErr w:type="spellEnd"/>
      <w:r w:rsidRPr="00F84096">
        <w:rPr>
          <w:lang w:val="pt-BR"/>
        </w:rPr>
        <w:t xml:space="preserve"> objetivo de este </w:t>
      </w:r>
      <w:proofErr w:type="spellStart"/>
      <w:r w:rsidRPr="00F84096">
        <w:rPr>
          <w:lang w:val="pt-BR"/>
        </w:rPr>
        <w:t>trabajo</w:t>
      </w:r>
      <w:proofErr w:type="spellEnd"/>
      <w:r w:rsidRPr="00F84096">
        <w:rPr>
          <w:lang w:val="pt-BR"/>
        </w:rPr>
        <w:t xml:space="preserve"> es de validar </w:t>
      </w:r>
      <w:proofErr w:type="spellStart"/>
      <w:r w:rsidRPr="00F84096">
        <w:rPr>
          <w:lang w:val="pt-BR"/>
        </w:rPr>
        <w:t>la</w:t>
      </w:r>
      <w:proofErr w:type="spellEnd"/>
      <w:r w:rsidRPr="00F84096">
        <w:rPr>
          <w:lang w:val="pt-BR"/>
        </w:rPr>
        <w:t xml:space="preserve"> escala IMAE a través </w:t>
      </w:r>
      <w:proofErr w:type="spellStart"/>
      <w:r w:rsidRPr="00F84096">
        <w:rPr>
          <w:lang w:val="pt-BR"/>
        </w:rPr>
        <w:t>del</w:t>
      </w:r>
      <w:proofErr w:type="spellEnd"/>
      <w:r w:rsidRPr="00F84096">
        <w:rPr>
          <w:lang w:val="pt-BR"/>
        </w:rPr>
        <w:t xml:space="preserve"> modelo de </w:t>
      </w:r>
      <w:proofErr w:type="spellStart"/>
      <w:r w:rsidRPr="00F84096">
        <w:rPr>
          <w:lang w:val="pt-BR"/>
        </w:rPr>
        <w:t>respuesta</w:t>
      </w:r>
      <w:proofErr w:type="spellEnd"/>
      <w:r w:rsidRPr="00F84096">
        <w:rPr>
          <w:lang w:val="pt-BR"/>
        </w:rPr>
        <w:t xml:space="preserve"> graduada de </w:t>
      </w:r>
      <w:proofErr w:type="spellStart"/>
      <w:r w:rsidRPr="00F84096">
        <w:rPr>
          <w:lang w:val="pt-BR"/>
        </w:rPr>
        <w:t>la</w:t>
      </w:r>
      <w:proofErr w:type="spellEnd"/>
      <w:r w:rsidRPr="00F84096">
        <w:rPr>
          <w:lang w:val="pt-BR"/>
        </w:rPr>
        <w:t xml:space="preserve"> </w:t>
      </w:r>
      <w:proofErr w:type="spellStart"/>
      <w:r w:rsidRPr="00F84096">
        <w:rPr>
          <w:lang w:val="pt-BR"/>
        </w:rPr>
        <w:t>Teoría</w:t>
      </w:r>
      <w:proofErr w:type="spellEnd"/>
      <w:r w:rsidRPr="00F84096">
        <w:rPr>
          <w:lang w:val="pt-BR"/>
        </w:rPr>
        <w:t xml:space="preserve"> de </w:t>
      </w:r>
      <w:proofErr w:type="spellStart"/>
      <w:r w:rsidRPr="00F84096">
        <w:rPr>
          <w:lang w:val="pt-BR"/>
        </w:rPr>
        <w:t>Respuesta</w:t>
      </w:r>
      <w:proofErr w:type="spellEnd"/>
      <w:r w:rsidRPr="00F84096">
        <w:rPr>
          <w:lang w:val="pt-BR"/>
        </w:rPr>
        <w:t xml:space="preserve"> al </w:t>
      </w:r>
      <w:proofErr w:type="spellStart"/>
      <w:r w:rsidRPr="00F84096">
        <w:rPr>
          <w:lang w:val="pt-BR"/>
        </w:rPr>
        <w:t>Ítem</w:t>
      </w:r>
      <w:proofErr w:type="spellEnd"/>
      <w:r w:rsidRPr="00F84096">
        <w:rPr>
          <w:lang w:val="pt-BR"/>
        </w:rPr>
        <w:t xml:space="preserve">, que </w:t>
      </w:r>
      <w:proofErr w:type="spellStart"/>
      <w:r w:rsidRPr="00F84096">
        <w:rPr>
          <w:lang w:val="pt-BR"/>
        </w:rPr>
        <w:t>revolucionó</w:t>
      </w:r>
      <w:proofErr w:type="spellEnd"/>
      <w:r w:rsidRPr="00F84096">
        <w:rPr>
          <w:lang w:val="pt-BR"/>
        </w:rPr>
        <w:t xml:space="preserve"> </w:t>
      </w:r>
      <w:proofErr w:type="spellStart"/>
      <w:r w:rsidRPr="00F84096">
        <w:rPr>
          <w:lang w:val="pt-BR"/>
        </w:rPr>
        <w:t>la</w:t>
      </w:r>
      <w:proofErr w:type="spellEnd"/>
      <w:r w:rsidRPr="00F84096">
        <w:rPr>
          <w:lang w:val="pt-BR"/>
        </w:rPr>
        <w:t xml:space="preserve"> </w:t>
      </w:r>
      <w:proofErr w:type="spellStart"/>
      <w:r w:rsidRPr="00F84096">
        <w:rPr>
          <w:lang w:val="pt-BR"/>
        </w:rPr>
        <w:t>teoría</w:t>
      </w:r>
      <w:proofErr w:type="spellEnd"/>
      <w:r w:rsidRPr="00F84096">
        <w:rPr>
          <w:lang w:val="pt-BR"/>
        </w:rPr>
        <w:t xml:space="preserve"> de </w:t>
      </w:r>
      <w:proofErr w:type="spellStart"/>
      <w:r w:rsidRPr="00F84096">
        <w:rPr>
          <w:lang w:val="pt-BR"/>
        </w:rPr>
        <w:t>las</w:t>
      </w:r>
      <w:proofErr w:type="spellEnd"/>
      <w:r w:rsidRPr="00F84096">
        <w:rPr>
          <w:lang w:val="pt-BR"/>
        </w:rPr>
        <w:t xml:space="preserve"> medidas. La </w:t>
      </w:r>
      <w:proofErr w:type="spellStart"/>
      <w:r w:rsidRPr="00F84096">
        <w:rPr>
          <w:lang w:val="pt-BR"/>
        </w:rPr>
        <w:t>Teoría</w:t>
      </w:r>
      <w:proofErr w:type="spellEnd"/>
      <w:r w:rsidRPr="00F84096">
        <w:rPr>
          <w:lang w:val="pt-BR"/>
        </w:rPr>
        <w:t xml:space="preserve"> de </w:t>
      </w:r>
      <w:proofErr w:type="spellStart"/>
      <w:r w:rsidRPr="00F84096">
        <w:rPr>
          <w:lang w:val="pt-BR"/>
        </w:rPr>
        <w:t>Respuesta</w:t>
      </w:r>
      <w:proofErr w:type="spellEnd"/>
      <w:r w:rsidRPr="00F84096">
        <w:rPr>
          <w:lang w:val="pt-BR"/>
        </w:rPr>
        <w:t xml:space="preserve"> </w:t>
      </w:r>
      <w:proofErr w:type="gramStart"/>
      <w:r w:rsidRPr="00F84096">
        <w:rPr>
          <w:lang w:val="pt-BR"/>
        </w:rPr>
        <w:t>al</w:t>
      </w:r>
      <w:proofErr w:type="gramEnd"/>
      <w:r w:rsidRPr="00F84096">
        <w:rPr>
          <w:lang w:val="pt-BR"/>
        </w:rPr>
        <w:t xml:space="preserve"> </w:t>
      </w:r>
      <w:proofErr w:type="spellStart"/>
      <w:r w:rsidRPr="00F84096">
        <w:rPr>
          <w:lang w:val="pt-BR"/>
        </w:rPr>
        <w:t>Ítem</w:t>
      </w:r>
      <w:proofErr w:type="spellEnd"/>
      <w:r w:rsidRPr="00F84096">
        <w:rPr>
          <w:lang w:val="pt-BR"/>
        </w:rPr>
        <w:t xml:space="preserve"> (TRI), constructos de </w:t>
      </w:r>
      <w:proofErr w:type="spellStart"/>
      <w:r w:rsidRPr="00F84096">
        <w:rPr>
          <w:lang w:val="pt-BR"/>
        </w:rPr>
        <w:t>la</w:t>
      </w:r>
      <w:proofErr w:type="spellEnd"/>
      <w:r w:rsidRPr="00F84096">
        <w:rPr>
          <w:lang w:val="pt-BR"/>
        </w:rPr>
        <w:t xml:space="preserve"> </w:t>
      </w:r>
      <w:proofErr w:type="spellStart"/>
      <w:r w:rsidRPr="00F84096">
        <w:rPr>
          <w:lang w:val="pt-BR"/>
        </w:rPr>
        <w:t>Psicología</w:t>
      </w:r>
      <w:proofErr w:type="spellEnd"/>
      <w:r w:rsidRPr="00F84096">
        <w:rPr>
          <w:lang w:val="pt-BR"/>
        </w:rPr>
        <w:t xml:space="preserve"> utilizados </w:t>
      </w:r>
      <w:proofErr w:type="spellStart"/>
      <w:r w:rsidRPr="00F84096">
        <w:rPr>
          <w:lang w:val="pt-BR"/>
        </w:rPr>
        <w:t>en</w:t>
      </w:r>
      <w:proofErr w:type="spellEnd"/>
      <w:r w:rsidRPr="00F84096">
        <w:rPr>
          <w:lang w:val="pt-BR"/>
        </w:rPr>
        <w:t xml:space="preserve"> </w:t>
      </w:r>
      <w:proofErr w:type="spellStart"/>
      <w:r w:rsidRPr="00F84096">
        <w:rPr>
          <w:lang w:val="pt-BR"/>
        </w:rPr>
        <w:t>los</w:t>
      </w:r>
      <w:proofErr w:type="spellEnd"/>
      <w:r w:rsidRPr="00F84096">
        <w:rPr>
          <w:lang w:val="pt-BR"/>
        </w:rPr>
        <w:t xml:space="preserve"> </w:t>
      </w:r>
      <w:proofErr w:type="spellStart"/>
      <w:r w:rsidRPr="00F84096">
        <w:rPr>
          <w:lang w:val="pt-BR"/>
        </w:rPr>
        <w:t>estudios</w:t>
      </w:r>
      <w:proofErr w:type="spellEnd"/>
      <w:r w:rsidRPr="00F84096">
        <w:rPr>
          <w:lang w:val="pt-BR"/>
        </w:rPr>
        <w:t xml:space="preserve"> de </w:t>
      </w:r>
      <w:proofErr w:type="spellStart"/>
      <w:r w:rsidRPr="00F84096">
        <w:rPr>
          <w:lang w:val="pt-BR"/>
        </w:rPr>
        <w:t>discriminación</w:t>
      </w:r>
      <w:proofErr w:type="spellEnd"/>
      <w:r w:rsidRPr="00F84096">
        <w:rPr>
          <w:lang w:val="pt-BR"/>
        </w:rPr>
        <w:t xml:space="preserve"> de </w:t>
      </w:r>
      <w:proofErr w:type="spellStart"/>
      <w:r w:rsidRPr="00F84096">
        <w:rPr>
          <w:lang w:val="pt-BR"/>
        </w:rPr>
        <w:t>las</w:t>
      </w:r>
      <w:proofErr w:type="spellEnd"/>
      <w:r w:rsidRPr="00F84096">
        <w:rPr>
          <w:lang w:val="pt-BR"/>
        </w:rPr>
        <w:t xml:space="preserve"> </w:t>
      </w:r>
      <w:proofErr w:type="spellStart"/>
      <w:r w:rsidRPr="00F84096">
        <w:rPr>
          <w:lang w:val="pt-BR"/>
        </w:rPr>
        <w:t>respuestas</w:t>
      </w:r>
      <w:proofErr w:type="spellEnd"/>
      <w:r w:rsidRPr="00F84096">
        <w:rPr>
          <w:lang w:val="pt-BR"/>
        </w:rPr>
        <w:t xml:space="preserve">, especialmente </w:t>
      </w:r>
      <w:proofErr w:type="spellStart"/>
      <w:r w:rsidRPr="00F84096">
        <w:rPr>
          <w:lang w:val="pt-BR"/>
        </w:rPr>
        <w:t>en</w:t>
      </w:r>
      <w:proofErr w:type="spellEnd"/>
      <w:r w:rsidRPr="00F84096">
        <w:rPr>
          <w:lang w:val="pt-BR"/>
        </w:rPr>
        <w:t xml:space="preserve"> </w:t>
      </w:r>
      <w:proofErr w:type="spellStart"/>
      <w:r w:rsidRPr="00F84096">
        <w:rPr>
          <w:lang w:val="pt-BR"/>
        </w:rPr>
        <w:t>las</w:t>
      </w:r>
      <w:proofErr w:type="spellEnd"/>
      <w:r w:rsidRPr="00F84096">
        <w:rPr>
          <w:lang w:val="pt-BR"/>
        </w:rPr>
        <w:t xml:space="preserve"> grandes </w:t>
      </w:r>
      <w:proofErr w:type="spellStart"/>
      <w:r w:rsidRPr="00F84096">
        <w:rPr>
          <w:lang w:val="pt-BR"/>
        </w:rPr>
        <w:t>muestras</w:t>
      </w:r>
      <w:proofErr w:type="spellEnd"/>
      <w:r w:rsidRPr="00F84096">
        <w:rPr>
          <w:lang w:val="pt-BR"/>
        </w:rPr>
        <w:t xml:space="preserve"> de </w:t>
      </w:r>
      <w:proofErr w:type="spellStart"/>
      <w:r w:rsidRPr="00F84096">
        <w:rPr>
          <w:lang w:val="pt-BR"/>
        </w:rPr>
        <w:t>los</w:t>
      </w:r>
      <w:proofErr w:type="spellEnd"/>
      <w:r w:rsidRPr="00F84096">
        <w:rPr>
          <w:lang w:val="pt-BR"/>
        </w:rPr>
        <w:t xml:space="preserve"> </w:t>
      </w:r>
      <w:proofErr w:type="spellStart"/>
      <w:r w:rsidRPr="00F84096">
        <w:rPr>
          <w:lang w:val="pt-BR"/>
        </w:rPr>
        <w:t>encuestados</w:t>
      </w:r>
      <w:proofErr w:type="spellEnd"/>
      <w:r w:rsidRPr="00F84096">
        <w:rPr>
          <w:lang w:val="pt-BR"/>
        </w:rPr>
        <w:t xml:space="preserve"> </w:t>
      </w:r>
      <w:proofErr w:type="spellStart"/>
      <w:r w:rsidRPr="00F84096">
        <w:rPr>
          <w:lang w:val="pt-BR"/>
        </w:rPr>
        <w:t>en</w:t>
      </w:r>
      <w:proofErr w:type="spellEnd"/>
      <w:r w:rsidRPr="00F84096">
        <w:rPr>
          <w:lang w:val="pt-BR"/>
        </w:rPr>
        <w:t xml:space="preserve"> </w:t>
      </w:r>
      <w:proofErr w:type="spellStart"/>
      <w:r w:rsidRPr="00F84096">
        <w:rPr>
          <w:lang w:val="pt-BR"/>
        </w:rPr>
        <w:t>un</w:t>
      </w:r>
      <w:proofErr w:type="spellEnd"/>
      <w:r w:rsidRPr="00F84096">
        <w:rPr>
          <w:lang w:val="pt-BR"/>
        </w:rPr>
        <w:t xml:space="preserve"> fenómeno </w:t>
      </w:r>
      <w:proofErr w:type="spellStart"/>
      <w:r w:rsidRPr="00F84096">
        <w:rPr>
          <w:lang w:val="pt-BR"/>
        </w:rPr>
        <w:t>en</w:t>
      </w:r>
      <w:proofErr w:type="spellEnd"/>
      <w:r w:rsidRPr="00F84096">
        <w:rPr>
          <w:lang w:val="pt-BR"/>
        </w:rPr>
        <w:t xml:space="preserve"> particular, se </w:t>
      </w:r>
      <w:proofErr w:type="spellStart"/>
      <w:r w:rsidRPr="00F84096">
        <w:rPr>
          <w:lang w:val="pt-BR"/>
        </w:rPr>
        <w:t>compone</w:t>
      </w:r>
      <w:proofErr w:type="spellEnd"/>
      <w:r w:rsidRPr="00F84096">
        <w:rPr>
          <w:lang w:val="pt-BR"/>
        </w:rPr>
        <w:t xml:space="preserve"> de modelos matemáticos relacionados </w:t>
      </w:r>
      <w:proofErr w:type="spellStart"/>
      <w:r w:rsidRPr="00F84096">
        <w:rPr>
          <w:lang w:val="pt-BR"/>
        </w:rPr>
        <w:t>con</w:t>
      </w:r>
      <w:proofErr w:type="spellEnd"/>
      <w:r w:rsidRPr="00F84096">
        <w:rPr>
          <w:lang w:val="pt-BR"/>
        </w:rPr>
        <w:t xml:space="preserve"> uno o más rasgos latentes (no observada) de </w:t>
      </w:r>
      <w:proofErr w:type="spellStart"/>
      <w:r w:rsidRPr="00F84096">
        <w:rPr>
          <w:lang w:val="pt-BR"/>
        </w:rPr>
        <w:t>un</w:t>
      </w:r>
      <w:proofErr w:type="spellEnd"/>
      <w:r w:rsidRPr="00F84096">
        <w:rPr>
          <w:lang w:val="pt-BR"/>
        </w:rPr>
        <w:t xml:space="preserve"> individuo </w:t>
      </w:r>
      <w:proofErr w:type="spellStart"/>
      <w:r w:rsidRPr="00F84096">
        <w:rPr>
          <w:lang w:val="pt-BR"/>
        </w:rPr>
        <w:t>con</w:t>
      </w:r>
      <w:proofErr w:type="spellEnd"/>
      <w:r w:rsidRPr="00F84096">
        <w:rPr>
          <w:lang w:val="pt-BR"/>
        </w:rPr>
        <w:t xml:space="preserve"> </w:t>
      </w:r>
      <w:proofErr w:type="spellStart"/>
      <w:r w:rsidRPr="00F84096">
        <w:rPr>
          <w:lang w:val="pt-BR"/>
        </w:rPr>
        <w:t>la</w:t>
      </w:r>
      <w:proofErr w:type="spellEnd"/>
      <w:r w:rsidRPr="00F84096">
        <w:rPr>
          <w:lang w:val="pt-BR"/>
        </w:rPr>
        <w:t xml:space="preserve"> </w:t>
      </w:r>
      <w:proofErr w:type="spellStart"/>
      <w:r w:rsidRPr="00F84096">
        <w:rPr>
          <w:lang w:val="pt-BR"/>
        </w:rPr>
        <w:t>probabilidad</w:t>
      </w:r>
      <w:proofErr w:type="spellEnd"/>
      <w:r w:rsidRPr="00F84096">
        <w:rPr>
          <w:lang w:val="pt-BR"/>
        </w:rPr>
        <w:t xml:space="preserve"> de dar una </w:t>
      </w:r>
      <w:proofErr w:type="spellStart"/>
      <w:r w:rsidRPr="00F84096">
        <w:rPr>
          <w:lang w:val="pt-BR"/>
        </w:rPr>
        <w:t>respuesta</w:t>
      </w:r>
      <w:proofErr w:type="spellEnd"/>
      <w:r w:rsidRPr="00F84096">
        <w:rPr>
          <w:lang w:val="pt-BR"/>
        </w:rPr>
        <w:t xml:space="preserve"> particular a </w:t>
      </w:r>
      <w:proofErr w:type="spellStart"/>
      <w:r w:rsidRPr="00F84096">
        <w:rPr>
          <w:lang w:val="pt-BR"/>
        </w:rPr>
        <w:t>un</w:t>
      </w:r>
      <w:proofErr w:type="spellEnd"/>
      <w:r w:rsidRPr="00F84096">
        <w:rPr>
          <w:lang w:val="pt-BR"/>
        </w:rPr>
        <w:t xml:space="preserve"> elemento. El </w:t>
      </w:r>
      <w:proofErr w:type="spellStart"/>
      <w:r w:rsidRPr="00F84096">
        <w:rPr>
          <w:lang w:val="pt-BR"/>
        </w:rPr>
        <w:t>punto</w:t>
      </w:r>
      <w:proofErr w:type="spellEnd"/>
      <w:r w:rsidRPr="00F84096">
        <w:rPr>
          <w:lang w:val="pt-BR"/>
        </w:rPr>
        <w:t xml:space="preserve"> principal de </w:t>
      </w:r>
      <w:proofErr w:type="spellStart"/>
      <w:proofErr w:type="gramStart"/>
      <w:r w:rsidRPr="00F84096">
        <w:rPr>
          <w:lang w:val="pt-BR"/>
        </w:rPr>
        <w:t>la</w:t>
      </w:r>
      <w:proofErr w:type="spellEnd"/>
      <w:proofErr w:type="gramEnd"/>
      <w:r w:rsidRPr="00F84096">
        <w:rPr>
          <w:lang w:val="pt-BR"/>
        </w:rPr>
        <w:t xml:space="preserve"> </w:t>
      </w:r>
      <w:proofErr w:type="spellStart"/>
      <w:r w:rsidRPr="00F84096">
        <w:rPr>
          <w:lang w:val="pt-BR"/>
        </w:rPr>
        <w:t>Teoría</w:t>
      </w:r>
      <w:proofErr w:type="spellEnd"/>
      <w:r w:rsidRPr="00F84096">
        <w:rPr>
          <w:lang w:val="pt-BR"/>
        </w:rPr>
        <w:t xml:space="preserve"> de </w:t>
      </w:r>
      <w:proofErr w:type="spellStart"/>
      <w:r w:rsidRPr="00F84096">
        <w:rPr>
          <w:lang w:val="pt-BR"/>
        </w:rPr>
        <w:t>Respuesta</w:t>
      </w:r>
      <w:proofErr w:type="spellEnd"/>
      <w:r w:rsidRPr="00F84096">
        <w:rPr>
          <w:lang w:val="pt-BR"/>
        </w:rPr>
        <w:t xml:space="preserve"> al </w:t>
      </w:r>
      <w:proofErr w:type="spellStart"/>
      <w:r w:rsidRPr="00F84096">
        <w:rPr>
          <w:lang w:val="pt-BR"/>
        </w:rPr>
        <w:t>Ítem</w:t>
      </w:r>
      <w:proofErr w:type="spellEnd"/>
      <w:r w:rsidRPr="00F84096">
        <w:rPr>
          <w:lang w:val="pt-BR"/>
        </w:rPr>
        <w:t xml:space="preserve"> es que toma </w:t>
      </w:r>
      <w:proofErr w:type="spellStart"/>
      <w:r w:rsidRPr="00F84096">
        <w:rPr>
          <w:lang w:val="pt-BR"/>
        </w:rPr>
        <w:t>en</w:t>
      </w:r>
      <w:proofErr w:type="spellEnd"/>
      <w:r w:rsidRPr="00F84096">
        <w:rPr>
          <w:lang w:val="pt-BR"/>
        </w:rPr>
        <w:t xml:space="preserve"> </w:t>
      </w:r>
      <w:proofErr w:type="spellStart"/>
      <w:r w:rsidRPr="00F84096">
        <w:rPr>
          <w:lang w:val="pt-BR"/>
        </w:rPr>
        <w:t>cuenta</w:t>
      </w:r>
      <w:proofErr w:type="spellEnd"/>
      <w:r w:rsidRPr="00F84096">
        <w:rPr>
          <w:lang w:val="pt-BR"/>
        </w:rPr>
        <w:t xml:space="preserve"> </w:t>
      </w:r>
      <w:proofErr w:type="spellStart"/>
      <w:r w:rsidRPr="00F84096">
        <w:rPr>
          <w:lang w:val="pt-BR"/>
        </w:rPr>
        <w:t>el</w:t>
      </w:r>
      <w:proofErr w:type="spellEnd"/>
      <w:r w:rsidRPr="00F84096">
        <w:rPr>
          <w:lang w:val="pt-BR"/>
        </w:rPr>
        <w:t xml:space="preserve"> </w:t>
      </w:r>
      <w:proofErr w:type="spellStart"/>
      <w:r w:rsidRPr="00F84096">
        <w:rPr>
          <w:lang w:val="pt-BR"/>
        </w:rPr>
        <w:t>ítem</w:t>
      </w:r>
      <w:proofErr w:type="spellEnd"/>
      <w:r w:rsidRPr="00F84096">
        <w:rPr>
          <w:lang w:val="pt-BR"/>
        </w:rPr>
        <w:t xml:space="preserve"> </w:t>
      </w:r>
      <w:proofErr w:type="spellStart"/>
      <w:r w:rsidRPr="00F84096">
        <w:rPr>
          <w:lang w:val="pt-BR"/>
        </w:rPr>
        <w:t>en</w:t>
      </w:r>
      <w:proofErr w:type="spellEnd"/>
      <w:r w:rsidRPr="00F84096">
        <w:rPr>
          <w:lang w:val="pt-BR"/>
        </w:rPr>
        <w:t xml:space="preserve"> particular, </w:t>
      </w:r>
      <w:proofErr w:type="spellStart"/>
      <w:r w:rsidRPr="00F84096">
        <w:rPr>
          <w:lang w:val="pt-BR"/>
        </w:rPr>
        <w:t>sin</w:t>
      </w:r>
      <w:proofErr w:type="spellEnd"/>
      <w:r w:rsidRPr="00F84096">
        <w:rPr>
          <w:lang w:val="pt-BR"/>
        </w:rPr>
        <w:t xml:space="preserve"> </w:t>
      </w:r>
      <w:r w:rsidRPr="00F84096">
        <w:rPr>
          <w:lang w:val="pt-BR"/>
        </w:rPr>
        <w:lastRenderedPageBreak/>
        <w:t xml:space="preserve">relevar </w:t>
      </w:r>
      <w:proofErr w:type="spellStart"/>
      <w:r w:rsidRPr="00F84096">
        <w:rPr>
          <w:lang w:val="pt-BR"/>
        </w:rPr>
        <w:t>las</w:t>
      </w:r>
      <w:proofErr w:type="spellEnd"/>
      <w:r w:rsidRPr="00F84096">
        <w:rPr>
          <w:lang w:val="pt-BR"/>
        </w:rPr>
        <w:t xml:space="preserve"> </w:t>
      </w:r>
      <w:proofErr w:type="spellStart"/>
      <w:r w:rsidRPr="00F84096">
        <w:rPr>
          <w:lang w:val="pt-BR"/>
        </w:rPr>
        <w:t>puntuaciones</w:t>
      </w:r>
      <w:proofErr w:type="spellEnd"/>
      <w:r w:rsidRPr="00F84096">
        <w:rPr>
          <w:lang w:val="pt-BR"/>
        </w:rPr>
        <w:t xml:space="preserve"> </w:t>
      </w:r>
      <w:proofErr w:type="spellStart"/>
      <w:r w:rsidRPr="00F84096">
        <w:rPr>
          <w:lang w:val="pt-BR"/>
        </w:rPr>
        <w:t>totales</w:t>
      </w:r>
      <w:proofErr w:type="spellEnd"/>
      <w:r w:rsidRPr="00F84096">
        <w:rPr>
          <w:lang w:val="pt-BR"/>
        </w:rPr>
        <w:t xml:space="preserve">, por </w:t>
      </w:r>
      <w:proofErr w:type="spellStart"/>
      <w:r w:rsidRPr="00F84096">
        <w:rPr>
          <w:lang w:val="pt-BR"/>
        </w:rPr>
        <w:t>lo</w:t>
      </w:r>
      <w:proofErr w:type="spellEnd"/>
      <w:r w:rsidRPr="00F84096">
        <w:rPr>
          <w:lang w:val="pt-BR"/>
        </w:rPr>
        <w:t xml:space="preserve"> que </w:t>
      </w:r>
      <w:proofErr w:type="spellStart"/>
      <w:r w:rsidRPr="00F84096">
        <w:rPr>
          <w:lang w:val="pt-BR"/>
        </w:rPr>
        <w:t>los</w:t>
      </w:r>
      <w:proofErr w:type="spellEnd"/>
      <w:r w:rsidRPr="00F84096">
        <w:rPr>
          <w:lang w:val="pt-BR"/>
        </w:rPr>
        <w:t xml:space="preserve"> resultados no </w:t>
      </w:r>
      <w:proofErr w:type="spellStart"/>
      <w:r w:rsidRPr="00F84096">
        <w:rPr>
          <w:lang w:val="pt-BR"/>
        </w:rPr>
        <w:t>sólo</w:t>
      </w:r>
      <w:proofErr w:type="spellEnd"/>
      <w:r w:rsidRPr="00F84096">
        <w:rPr>
          <w:lang w:val="pt-BR"/>
        </w:rPr>
        <w:t xml:space="preserve"> </w:t>
      </w:r>
      <w:proofErr w:type="spellStart"/>
      <w:r w:rsidRPr="00F84096">
        <w:rPr>
          <w:lang w:val="pt-BR"/>
        </w:rPr>
        <w:t>dependen</w:t>
      </w:r>
      <w:proofErr w:type="spellEnd"/>
      <w:r w:rsidRPr="00F84096">
        <w:rPr>
          <w:lang w:val="pt-BR"/>
        </w:rPr>
        <w:t xml:space="preserve"> de </w:t>
      </w:r>
      <w:proofErr w:type="spellStart"/>
      <w:r w:rsidRPr="00F84096">
        <w:rPr>
          <w:lang w:val="pt-BR"/>
        </w:rPr>
        <w:t>la</w:t>
      </w:r>
      <w:proofErr w:type="spellEnd"/>
      <w:r w:rsidRPr="00F84096">
        <w:rPr>
          <w:lang w:val="pt-BR"/>
        </w:rPr>
        <w:t xml:space="preserve"> </w:t>
      </w:r>
      <w:proofErr w:type="spellStart"/>
      <w:r w:rsidRPr="00F84096">
        <w:rPr>
          <w:lang w:val="pt-BR"/>
        </w:rPr>
        <w:t>prueba</w:t>
      </w:r>
      <w:proofErr w:type="spellEnd"/>
      <w:r w:rsidRPr="00F84096">
        <w:rPr>
          <w:lang w:val="pt-BR"/>
        </w:rPr>
        <w:t xml:space="preserve"> o </w:t>
      </w:r>
      <w:proofErr w:type="spellStart"/>
      <w:r w:rsidRPr="00F84096">
        <w:rPr>
          <w:lang w:val="pt-BR"/>
        </w:rPr>
        <w:t>cuestionario</w:t>
      </w:r>
      <w:proofErr w:type="spellEnd"/>
      <w:r w:rsidRPr="00F84096">
        <w:rPr>
          <w:lang w:val="pt-BR"/>
        </w:rPr>
        <w:t xml:space="preserve">, sino de cada elemento que </w:t>
      </w:r>
      <w:proofErr w:type="spellStart"/>
      <w:r w:rsidRPr="00F84096">
        <w:rPr>
          <w:lang w:val="pt-BR"/>
        </w:rPr>
        <w:t>lo</w:t>
      </w:r>
      <w:proofErr w:type="spellEnd"/>
      <w:r w:rsidRPr="00F84096">
        <w:rPr>
          <w:lang w:val="pt-BR"/>
        </w:rPr>
        <w:t xml:space="preserve"> </w:t>
      </w:r>
      <w:proofErr w:type="spellStart"/>
      <w:r w:rsidRPr="00F84096">
        <w:rPr>
          <w:lang w:val="pt-BR"/>
        </w:rPr>
        <w:t>compone</w:t>
      </w:r>
      <w:proofErr w:type="spellEnd"/>
      <w:r w:rsidRPr="00F84096">
        <w:rPr>
          <w:lang w:val="pt-BR"/>
        </w:rPr>
        <w:t xml:space="preserve">. Los </w:t>
      </w:r>
      <w:proofErr w:type="spellStart"/>
      <w:r w:rsidRPr="00F84096">
        <w:rPr>
          <w:lang w:val="pt-BR"/>
        </w:rPr>
        <w:t>principales</w:t>
      </w:r>
      <w:proofErr w:type="spellEnd"/>
      <w:r w:rsidRPr="00F84096">
        <w:rPr>
          <w:lang w:val="pt-BR"/>
        </w:rPr>
        <w:t xml:space="preserve"> resultados </w:t>
      </w:r>
      <w:proofErr w:type="spellStart"/>
      <w:r w:rsidRPr="00F84096">
        <w:rPr>
          <w:lang w:val="pt-BR"/>
        </w:rPr>
        <w:t>fueron</w:t>
      </w:r>
      <w:proofErr w:type="spellEnd"/>
      <w:r w:rsidRPr="00F84096">
        <w:rPr>
          <w:lang w:val="pt-BR"/>
        </w:rPr>
        <w:t xml:space="preserve"> </w:t>
      </w:r>
      <w:proofErr w:type="spellStart"/>
      <w:proofErr w:type="gramStart"/>
      <w:r w:rsidRPr="00F84096">
        <w:rPr>
          <w:lang w:val="pt-BR"/>
        </w:rPr>
        <w:t>la</w:t>
      </w:r>
      <w:proofErr w:type="spellEnd"/>
      <w:proofErr w:type="gramEnd"/>
      <w:r w:rsidRPr="00F84096">
        <w:rPr>
          <w:lang w:val="pt-BR"/>
        </w:rPr>
        <w:t xml:space="preserve"> </w:t>
      </w:r>
      <w:proofErr w:type="spellStart"/>
      <w:r w:rsidRPr="00F84096">
        <w:rPr>
          <w:lang w:val="pt-BR"/>
        </w:rPr>
        <w:t>identificación</w:t>
      </w:r>
      <w:proofErr w:type="spellEnd"/>
      <w:r w:rsidRPr="00F84096">
        <w:rPr>
          <w:lang w:val="pt-BR"/>
        </w:rPr>
        <w:t xml:space="preserve"> de dos niveles de escala, </w:t>
      </w:r>
      <w:proofErr w:type="spellStart"/>
      <w:r w:rsidRPr="00F84096">
        <w:rPr>
          <w:lang w:val="pt-BR"/>
        </w:rPr>
        <w:t>llamados</w:t>
      </w:r>
      <w:proofErr w:type="spellEnd"/>
      <w:r w:rsidRPr="00F84096">
        <w:rPr>
          <w:lang w:val="pt-BR"/>
        </w:rPr>
        <w:t xml:space="preserve"> </w:t>
      </w:r>
      <w:proofErr w:type="spellStart"/>
      <w:r w:rsidRPr="00F84096">
        <w:rPr>
          <w:lang w:val="pt-BR"/>
        </w:rPr>
        <w:t>anclas</w:t>
      </w:r>
      <w:proofErr w:type="spellEnd"/>
      <w:r w:rsidRPr="00F84096">
        <w:rPr>
          <w:lang w:val="pt-BR"/>
        </w:rPr>
        <w:t xml:space="preserve">, que </w:t>
      </w:r>
      <w:proofErr w:type="spellStart"/>
      <w:r w:rsidRPr="00F84096">
        <w:rPr>
          <w:lang w:val="pt-BR"/>
        </w:rPr>
        <w:t>permiten</w:t>
      </w:r>
      <w:proofErr w:type="spellEnd"/>
      <w:r w:rsidRPr="00F84096">
        <w:rPr>
          <w:lang w:val="pt-BR"/>
        </w:rPr>
        <w:t xml:space="preserve"> a interpretar </w:t>
      </w:r>
      <w:proofErr w:type="spellStart"/>
      <w:r w:rsidRPr="00F84096">
        <w:rPr>
          <w:lang w:val="pt-BR"/>
        </w:rPr>
        <w:t>las</w:t>
      </w:r>
      <w:proofErr w:type="spellEnd"/>
      <w:r w:rsidRPr="00F84096">
        <w:rPr>
          <w:lang w:val="pt-BR"/>
        </w:rPr>
        <w:t xml:space="preserve"> </w:t>
      </w:r>
      <w:proofErr w:type="spellStart"/>
      <w:r w:rsidRPr="00F84096">
        <w:rPr>
          <w:lang w:val="pt-BR"/>
        </w:rPr>
        <w:t>tendencias</w:t>
      </w:r>
      <w:proofErr w:type="spellEnd"/>
      <w:r w:rsidRPr="00F84096">
        <w:rPr>
          <w:lang w:val="pt-BR"/>
        </w:rPr>
        <w:t xml:space="preserve"> de </w:t>
      </w:r>
      <w:proofErr w:type="spellStart"/>
      <w:r w:rsidRPr="00F84096">
        <w:rPr>
          <w:lang w:val="pt-BR"/>
        </w:rPr>
        <w:t>las</w:t>
      </w:r>
      <w:proofErr w:type="spellEnd"/>
      <w:r w:rsidRPr="00F84096">
        <w:rPr>
          <w:lang w:val="pt-BR"/>
        </w:rPr>
        <w:t xml:space="preserve"> personas </w:t>
      </w:r>
      <w:proofErr w:type="spellStart"/>
      <w:r w:rsidRPr="00F84096">
        <w:rPr>
          <w:lang w:val="pt-BR"/>
        </w:rPr>
        <w:t>con</w:t>
      </w:r>
      <w:proofErr w:type="spellEnd"/>
      <w:r w:rsidRPr="00F84096">
        <w:rPr>
          <w:lang w:val="pt-BR"/>
        </w:rPr>
        <w:t xml:space="preserve"> </w:t>
      </w:r>
      <w:proofErr w:type="spellStart"/>
      <w:r w:rsidRPr="00F84096">
        <w:rPr>
          <w:lang w:val="pt-BR"/>
        </w:rPr>
        <w:t>actitud</w:t>
      </w:r>
      <w:proofErr w:type="spellEnd"/>
      <w:r w:rsidRPr="00F84096">
        <w:rPr>
          <w:lang w:val="pt-BR"/>
        </w:rPr>
        <w:t xml:space="preserve"> </w:t>
      </w:r>
      <w:proofErr w:type="spellStart"/>
      <w:r w:rsidRPr="00F84096">
        <w:rPr>
          <w:lang w:val="pt-BR"/>
        </w:rPr>
        <w:t>emprendedora</w:t>
      </w:r>
      <w:proofErr w:type="spellEnd"/>
      <w:r w:rsidRPr="00F84096">
        <w:rPr>
          <w:lang w:val="pt-BR"/>
        </w:rPr>
        <w:t xml:space="preserve"> y </w:t>
      </w:r>
      <w:proofErr w:type="spellStart"/>
      <w:r w:rsidRPr="00F84096">
        <w:rPr>
          <w:lang w:val="pt-BR"/>
        </w:rPr>
        <w:t>la</w:t>
      </w:r>
      <w:proofErr w:type="spellEnd"/>
      <w:r w:rsidRPr="00F84096">
        <w:rPr>
          <w:lang w:val="pt-BR"/>
        </w:rPr>
        <w:t xml:space="preserve"> </w:t>
      </w:r>
      <w:proofErr w:type="spellStart"/>
      <w:r w:rsidRPr="00F84096">
        <w:rPr>
          <w:lang w:val="pt-BR"/>
        </w:rPr>
        <w:t>comprensión</w:t>
      </w:r>
      <w:proofErr w:type="spellEnd"/>
      <w:r w:rsidRPr="00F84096">
        <w:rPr>
          <w:lang w:val="pt-BR"/>
        </w:rPr>
        <w:t xml:space="preserve"> de que </w:t>
      </w:r>
      <w:proofErr w:type="spellStart"/>
      <w:r w:rsidRPr="00F84096">
        <w:rPr>
          <w:lang w:val="pt-BR"/>
        </w:rPr>
        <w:t>los</w:t>
      </w:r>
      <w:proofErr w:type="spellEnd"/>
      <w:r w:rsidRPr="00F84096">
        <w:rPr>
          <w:lang w:val="pt-BR"/>
        </w:rPr>
        <w:t xml:space="preserve"> elementos de IMAE </w:t>
      </w:r>
      <w:proofErr w:type="spellStart"/>
      <w:r w:rsidRPr="00F84096">
        <w:rPr>
          <w:lang w:val="pt-BR"/>
        </w:rPr>
        <w:t>tienen</w:t>
      </w:r>
      <w:proofErr w:type="spellEnd"/>
      <w:r w:rsidRPr="00F84096">
        <w:rPr>
          <w:lang w:val="pt-BR"/>
        </w:rPr>
        <w:t xml:space="preserve"> una </w:t>
      </w:r>
      <w:proofErr w:type="spellStart"/>
      <w:r w:rsidRPr="00F84096">
        <w:rPr>
          <w:lang w:val="pt-BR"/>
        </w:rPr>
        <w:t>buena</w:t>
      </w:r>
      <w:proofErr w:type="spellEnd"/>
      <w:r w:rsidRPr="00F84096">
        <w:rPr>
          <w:lang w:val="pt-BR"/>
        </w:rPr>
        <w:t xml:space="preserve"> </w:t>
      </w:r>
      <w:proofErr w:type="spellStart"/>
      <w:r w:rsidRPr="00F84096">
        <w:rPr>
          <w:lang w:val="pt-BR"/>
        </w:rPr>
        <w:t>capacidad</w:t>
      </w:r>
      <w:proofErr w:type="spellEnd"/>
      <w:r w:rsidRPr="00F84096">
        <w:rPr>
          <w:lang w:val="pt-BR"/>
        </w:rPr>
        <w:t xml:space="preserve"> para discriminar </w:t>
      </w:r>
      <w:proofErr w:type="spellStart"/>
      <w:r w:rsidRPr="00F84096">
        <w:rPr>
          <w:lang w:val="pt-BR"/>
        </w:rPr>
        <w:t>la</w:t>
      </w:r>
      <w:proofErr w:type="spellEnd"/>
      <w:r w:rsidRPr="00F84096">
        <w:rPr>
          <w:lang w:val="pt-BR"/>
        </w:rPr>
        <w:t xml:space="preserve"> </w:t>
      </w:r>
      <w:proofErr w:type="spellStart"/>
      <w:r w:rsidRPr="00F84096">
        <w:rPr>
          <w:lang w:val="pt-BR"/>
        </w:rPr>
        <w:t>respuesta</w:t>
      </w:r>
      <w:proofErr w:type="spellEnd"/>
      <w:r w:rsidRPr="00F84096">
        <w:rPr>
          <w:lang w:val="pt-BR"/>
        </w:rPr>
        <w:t xml:space="preserve"> que </w:t>
      </w:r>
      <w:proofErr w:type="spellStart"/>
      <w:r w:rsidRPr="00F84096">
        <w:rPr>
          <w:lang w:val="pt-BR"/>
        </w:rPr>
        <w:t>el</w:t>
      </w:r>
      <w:proofErr w:type="spellEnd"/>
      <w:r w:rsidRPr="00F84096">
        <w:rPr>
          <w:lang w:val="pt-BR"/>
        </w:rPr>
        <w:t xml:space="preserve"> individuo esta capaz de dar, </w:t>
      </w:r>
      <w:proofErr w:type="spellStart"/>
      <w:r w:rsidRPr="00F84096">
        <w:rPr>
          <w:lang w:val="pt-BR"/>
        </w:rPr>
        <w:t>lo</w:t>
      </w:r>
      <w:proofErr w:type="spellEnd"/>
      <w:r w:rsidRPr="00F84096">
        <w:rPr>
          <w:lang w:val="pt-BR"/>
        </w:rPr>
        <w:t xml:space="preserve"> que </w:t>
      </w:r>
      <w:proofErr w:type="spellStart"/>
      <w:r w:rsidRPr="00F84096">
        <w:rPr>
          <w:lang w:val="pt-BR"/>
        </w:rPr>
        <w:t>confiere</w:t>
      </w:r>
      <w:proofErr w:type="spellEnd"/>
      <w:r w:rsidRPr="00F84096">
        <w:rPr>
          <w:lang w:val="pt-BR"/>
        </w:rPr>
        <w:t xml:space="preserve"> </w:t>
      </w:r>
      <w:proofErr w:type="spellStart"/>
      <w:r w:rsidRPr="00F84096">
        <w:rPr>
          <w:lang w:val="pt-BR"/>
        </w:rPr>
        <w:t>la</w:t>
      </w:r>
      <w:proofErr w:type="spellEnd"/>
      <w:r w:rsidRPr="00F84096">
        <w:rPr>
          <w:lang w:val="pt-BR"/>
        </w:rPr>
        <w:t xml:space="preserve"> </w:t>
      </w:r>
      <w:proofErr w:type="spellStart"/>
      <w:r w:rsidRPr="00F84096">
        <w:rPr>
          <w:lang w:val="pt-BR"/>
        </w:rPr>
        <w:t>calidad</w:t>
      </w:r>
      <w:proofErr w:type="spellEnd"/>
      <w:r w:rsidRPr="00F84096">
        <w:rPr>
          <w:lang w:val="pt-BR"/>
        </w:rPr>
        <w:t xml:space="preserve"> de </w:t>
      </w:r>
      <w:proofErr w:type="spellStart"/>
      <w:r w:rsidRPr="00F84096">
        <w:rPr>
          <w:lang w:val="pt-BR"/>
        </w:rPr>
        <w:t>los</w:t>
      </w:r>
      <w:proofErr w:type="spellEnd"/>
      <w:r w:rsidRPr="00F84096">
        <w:rPr>
          <w:lang w:val="pt-BR"/>
        </w:rPr>
        <w:t xml:space="preserve"> elementos y por </w:t>
      </w:r>
      <w:proofErr w:type="spellStart"/>
      <w:r w:rsidRPr="00F84096">
        <w:rPr>
          <w:lang w:val="pt-BR"/>
        </w:rPr>
        <w:t>lo</w:t>
      </w:r>
      <w:proofErr w:type="spellEnd"/>
      <w:r w:rsidRPr="00F84096">
        <w:rPr>
          <w:lang w:val="pt-BR"/>
        </w:rPr>
        <w:t xml:space="preserve"> tanto de </w:t>
      </w:r>
      <w:proofErr w:type="spellStart"/>
      <w:r w:rsidRPr="00F84096">
        <w:rPr>
          <w:lang w:val="pt-BR"/>
        </w:rPr>
        <w:t>la</w:t>
      </w:r>
      <w:proofErr w:type="spellEnd"/>
      <w:r w:rsidRPr="00F84096">
        <w:rPr>
          <w:lang w:val="pt-BR"/>
        </w:rPr>
        <w:t xml:space="preserve"> escala. Este </w:t>
      </w:r>
      <w:proofErr w:type="spellStart"/>
      <w:r w:rsidRPr="00F84096">
        <w:rPr>
          <w:lang w:val="pt-BR"/>
        </w:rPr>
        <w:t>estudio</w:t>
      </w:r>
      <w:proofErr w:type="spellEnd"/>
      <w:r w:rsidRPr="00F84096">
        <w:rPr>
          <w:lang w:val="pt-BR"/>
        </w:rPr>
        <w:t xml:space="preserve"> </w:t>
      </w:r>
      <w:proofErr w:type="gramStart"/>
      <w:r w:rsidRPr="00F84096">
        <w:rPr>
          <w:lang w:val="pt-BR"/>
        </w:rPr>
        <w:t>es</w:t>
      </w:r>
      <w:proofErr w:type="gramEnd"/>
      <w:r w:rsidRPr="00F84096">
        <w:rPr>
          <w:lang w:val="pt-BR"/>
        </w:rPr>
        <w:t xml:space="preserve"> importante </w:t>
      </w:r>
      <w:proofErr w:type="spellStart"/>
      <w:r w:rsidRPr="00F84096">
        <w:rPr>
          <w:lang w:val="pt-BR"/>
        </w:rPr>
        <w:t>en</w:t>
      </w:r>
      <w:proofErr w:type="spellEnd"/>
      <w:r w:rsidRPr="00F84096">
        <w:rPr>
          <w:lang w:val="pt-BR"/>
        </w:rPr>
        <w:t xml:space="preserve"> vista </w:t>
      </w:r>
      <w:proofErr w:type="spellStart"/>
      <w:r w:rsidRPr="00F84096">
        <w:rPr>
          <w:lang w:val="pt-BR"/>
        </w:rPr>
        <w:t>del</w:t>
      </w:r>
      <w:proofErr w:type="spellEnd"/>
      <w:r w:rsidRPr="00F84096">
        <w:rPr>
          <w:lang w:val="pt-BR"/>
        </w:rPr>
        <w:t xml:space="preserve"> papel que </w:t>
      </w:r>
      <w:proofErr w:type="spellStart"/>
      <w:r w:rsidRPr="00F84096">
        <w:rPr>
          <w:lang w:val="pt-BR"/>
        </w:rPr>
        <w:t>juega</w:t>
      </w:r>
      <w:proofErr w:type="spellEnd"/>
      <w:r w:rsidRPr="00F84096">
        <w:rPr>
          <w:lang w:val="pt-BR"/>
        </w:rPr>
        <w:t xml:space="preserve"> </w:t>
      </w:r>
      <w:proofErr w:type="spellStart"/>
      <w:r w:rsidRPr="00F84096">
        <w:rPr>
          <w:lang w:val="pt-BR"/>
        </w:rPr>
        <w:t>la</w:t>
      </w:r>
      <w:proofErr w:type="spellEnd"/>
      <w:r w:rsidRPr="00F84096">
        <w:rPr>
          <w:lang w:val="pt-BR"/>
        </w:rPr>
        <w:t xml:space="preserve"> </w:t>
      </w:r>
      <w:proofErr w:type="spellStart"/>
      <w:r w:rsidRPr="00F84096">
        <w:rPr>
          <w:lang w:val="pt-BR"/>
        </w:rPr>
        <w:t>actitud</w:t>
      </w:r>
      <w:proofErr w:type="spellEnd"/>
      <w:r w:rsidRPr="00F84096">
        <w:rPr>
          <w:lang w:val="pt-BR"/>
        </w:rPr>
        <w:t xml:space="preserve"> </w:t>
      </w:r>
      <w:proofErr w:type="spellStart"/>
      <w:r w:rsidRPr="00F84096">
        <w:rPr>
          <w:lang w:val="pt-BR"/>
        </w:rPr>
        <w:t>en</w:t>
      </w:r>
      <w:proofErr w:type="spellEnd"/>
      <w:r w:rsidRPr="00F84096">
        <w:rPr>
          <w:lang w:val="pt-BR"/>
        </w:rPr>
        <w:t xml:space="preserve"> </w:t>
      </w:r>
      <w:proofErr w:type="spellStart"/>
      <w:r w:rsidRPr="00F84096">
        <w:rPr>
          <w:lang w:val="pt-BR"/>
        </w:rPr>
        <w:t>las</w:t>
      </w:r>
      <w:proofErr w:type="spellEnd"/>
      <w:r w:rsidRPr="00F84096">
        <w:rPr>
          <w:lang w:val="pt-BR"/>
        </w:rPr>
        <w:t xml:space="preserve"> </w:t>
      </w:r>
      <w:proofErr w:type="spellStart"/>
      <w:r w:rsidRPr="00F84096">
        <w:rPr>
          <w:lang w:val="pt-BR"/>
        </w:rPr>
        <w:t>elecciones</w:t>
      </w:r>
      <w:proofErr w:type="spellEnd"/>
      <w:r w:rsidRPr="00F84096">
        <w:rPr>
          <w:lang w:val="pt-BR"/>
        </w:rPr>
        <w:t xml:space="preserve"> que </w:t>
      </w:r>
      <w:proofErr w:type="spellStart"/>
      <w:r w:rsidRPr="00F84096">
        <w:rPr>
          <w:lang w:val="pt-BR"/>
        </w:rPr>
        <w:t>hacen</w:t>
      </w:r>
      <w:proofErr w:type="spellEnd"/>
      <w:r w:rsidRPr="00F84096">
        <w:rPr>
          <w:lang w:val="pt-BR"/>
        </w:rPr>
        <w:t xml:space="preserve"> </w:t>
      </w:r>
      <w:proofErr w:type="spellStart"/>
      <w:r w:rsidRPr="00F84096">
        <w:rPr>
          <w:lang w:val="pt-BR"/>
        </w:rPr>
        <w:t>los</w:t>
      </w:r>
      <w:proofErr w:type="spellEnd"/>
      <w:r w:rsidRPr="00F84096">
        <w:rPr>
          <w:lang w:val="pt-BR"/>
        </w:rPr>
        <w:t xml:space="preserve"> </w:t>
      </w:r>
      <w:proofErr w:type="spellStart"/>
      <w:r w:rsidRPr="00F84096">
        <w:rPr>
          <w:lang w:val="pt-BR"/>
        </w:rPr>
        <w:t>individuos</w:t>
      </w:r>
      <w:proofErr w:type="spellEnd"/>
      <w:r w:rsidRPr="00F84096">
        <w:rPr>
          <w:lang w:val="pt-BR"/>
        </w:rPr>
        <w:t xml:space="preserve"> sobre sus </w:t>
      </w:r>
      <w:proofErr w:type="spellStart"/>
      <w:r w:rsidRPr="00F84096">
        <w:rPr>
          <w:lang w:val="pt-BR"/>
        </w:rPr>
        <w:t>propias</w:t>
      </w:r>
      <w:proofErr w:type="spellEnd"/>
      <w:r w:rsidRPr="00F84096">
        <w:rPr>
          <w:lang w:val="pt-BR"/>
        </w:rPr>
        <w:t xml:space="preserve"> vidas, </w:t>
      </w:r>
      <w:proofErr w:type="spellStart"/>
      <w:r w:rsidRPr="00F84096">
        <w:rPr>
          <w:lang w:val="pt-BR"/>
        </w:rPr>
        <w:t>ayudando</w:t>
      </w:r>
      <w:proofErr w:type="spellEnd"/>
      <w:r w:rsidRPr="00F84096">
        <w:rPr>
          <w:lang w:val="pt-BR"/>
        </w:rPr>
        <w:t xml:space="preserve"> a determinar sus </w:t>
      </w:r>
      <w:proofErr w:type="spellStart"/>
      <w:r w:rsidRPr="00F84096">
        <w:rPr>
          <w:lang w:val="pt-BR"/>
        </w:rPr>
        <w:t>propias</w:t>
      </w:r>
      <w:proofErr w:type="spellEnd"/>
      <w:r w:rsidRPr="00F84096">
        <w:rPr>
          <w:lang w:val="pt-BR"/>
        </w:rPr>
        <w:t xml:space="preserve"> </w:t>
      </w:r>
      <w:proofErr w:type="spellStart"/>
      <w:r w:rsidRPr="00F84096">
        <w:rPr>
          <w:lang w:val="pt-BR"/>
        </w:rPr>
        <w:t>acciones</w:t>
      </w:r>
      <w:proofErr w:type="spellEnd"/>
      <w:r w:rsidRPr="00F84096">
        <w:rPr>
          <w:lang w:val="pt-BR"/>
        </w:rPr>
        <w:t>.</w:t>
      </w:r>
    </w:p>
    <w:p w:rsidR="00F84096" w:rsidRDefault="00F84096" w:rsidP="00F84096">
      <w:pPr>
        <w:spacing w:after="120" w:line="360" w:lineRule="auto"/>
        <w:jc w:val="both"/>
        <w:rPr>
          <w:lang w:val="pt-BR"/>
        </w:rPr>
      </w:pPr>
      <w:proofErr w:type="spellStart"/>
      <w:r w:rsidRPr="00F84096">
        <w:rPr>
          <w:lang w:val="pt-BR"/>
        </w:rPr>
        <w:t>Palabras</w:t>
      </w:r>
      <w:proofErr w:type="spellEnd"/>
      <w:r w:rsidRPr="00F84096">
        <w:rPr>
          <w:lang w:val="pt-BR"/>
        </w:rPr>
        <w:t xml:space="preserve"> clave: </w:t>
      </w:r>
      <w:proofErr w:type="spellStart"/>
      <w:r w:rsidRPr="00F84096">
        <w:rPr>
          <w:lang w:val="pt-BR"/>
        </w:rPr>
        <w:t>Actitud</w:t>
      </w:r>
      <w:proofErr w:type="spellEnd"/>
      <w:r w:rsidRPr="00F84096">
        <w:rPr>
          <w:lang w:val="pt-BR"/>
        </w:rPr>
        <w:t xml:space="preserve">, </w:t>
      </w:r>
      <w:proofErr w:type="spellStart"/>
      <w:r w:rsidRPr="00F84096">
        <w:rPr>
          <w:lang w:val="pt-BR"/>
        </w:rPr>
        <w:t>Actitud</w:t>
      </w:r>
      <w:proofErr w:type="spellEnd"/>
      <w:r w:rsidRPr="00F84096">
        <w:rPr>
          <w:lang w:val="pt-BR"/>
        </w:rPr>
        <w:t xml:space="preserve"> Empreendedora, Empreendedor, </w:t>
      </w:r>
      <w:proofErr w:type="spellStart"/>
      <w:r w:rsidRPr="00F84096">
        <w:rPr>
          <w:lang w:val="pt-BR"/>
        </w:rPr>
        <w:t>Teoría</w:t>
      </w:r>
      <w:proofErr w:type="spellEnd"/>
      <w:r w:rsidRPr="00F84096">
        <w:rPr>
          <w:lang w:val="pt-BR"/>
        </w:rPr>
        <w:t xml:space="preserve"> de </w:t>
      </w:r>
      <w:proofErr w:type="spellStart"/>
      <w:r w:rsidRPr="00F84096">
        <w:rPr>
          <w:lang w:val="pt-BR"/>
        </w:rPr>
        <w:t>Respuesta</w:t>
      </w:r>
      <w:proofErr w:type="spellEnd"/>
      <w:r w:rsidRPr="00F84096">
        <w:rPr>
          <w:lang w:val="pt-BR"/>
        </w:rPr>
        <w:t xml:space="preserve"> </w:t>
      </w:r>
      <w:proofErr w:type="gramStart"/>
      <w:r w:rsidRPr="00F84096">
        <w:rPr>
          <w:lang w:val="pt-BR"/>
        </w:rPr>
        <w:t>al</w:t>
      </w:r>
      <w:proofErr w:type="gramEnd"/>
      <w:r w:rsidRPr="00F84096">
        <w:rPr>
          <w:lang w:val="pt-BR"/>
        </w:rPr>
        <w:t xml:space="preserve"> </w:t>
      </w:r>
      <w:proofErr w:type="spellStart"/>
      <w:r w:rsidRPr="00F84096">
        <w:rPr>
          <w:lang w:val="pt-BR"/>
        </w:rPr>
        <w:t>Ítem</w:t>
      </w:r>
      <w:proofErr w:type="spellEnd"/>
      <w:r w:rsidRPr="00F84096">
        <w:rPr>
          <w:lang w:val="pt-BR"/>
        </w:rPr>
        <w:t>, Métodos y Medidas.</w:t>
      </w:r>
    </w:p>
    <w:p w:rsidR="006719CF" w:rsidRPr="006719CF" w:rsidRDefault="006719CF" w:rsidP="006719CF">
      <w:pPr>
        <w:spacing w:after="120" w:line="360" w:lineRule="auto"/>
        <w:jc w:val="both"/>
        <w:rPr>
          <w:b/>
          <w:lang w:val="en-US"/>
        </w:rPr>
      </w:pPr>
      <w:r w:rsidRPr="006719CF">
        <w:rPr>
          <w:b/>
          <w:lang w:val="en-US"/>
        </w:rPr>
        <w:t>Referências</w:t>
      </w:r>
      <w:bookmarkStart w:id="2" w:name="_GoBack"/>
      <w:bookmarkEnd w:id="2"/>
    </w:p>
    <w:p w:rsidR="006719CF" w:rsidRPr="006719CF" w:rsidRDefault="006719CF" w:rsidP="006719CF">
      <w:pPr>
        <w:spacing w:after="120" w:line="360" w:lineRule="auto"/>
        <w:jc w:val="both"/>
        <w:rPr>
          <w:lang w:val="en-US"/>
        </w:rPr>
      </w:pPr>
      <w:proofErr w:type="gramStart"/>
      <w:r w:rsidRPr="006719CF">
        <w:rPr>
          <w:lang w:val="en-US"/>
        </w:rPr>
        <w:t>AJZEN, I.</w:t>
      </w:r>
      <w:proofErr w:type="gramEnd"/>
      <w:r w:rsidRPr="006719CF">
        <w:rPr>
          <w:lang w:val="en-US"/>
        </w:rPr>
        <w:t xml:space="preserve"> </w:t>
      </w:r>
      <w:proofErr w:type="gramStart"/>
      <w:r w:rsidRPr="006719CF">
        <w:rPr>
          <w:lang w:val="en-US"/>
        </w:rPr>
        <w:t>The Theory of Planed Behavior.</w:t>
      </w:r>
      <w:proofErr w:type="gramEnd"/>
      <w:r w:rsidRPr="006719CF">
        <w:rPr>
          <w:lang w:val="en-US"/>
        </w:rPr>
        <w:t xml:space="preserve"> </w:t>
      </w:r>
      <w:proofErr w:type="gramStart"/>
      <w:r w:rsidRPr="006719CF">
        <w:rPr>
          <w:lang w:val="en-US"/>
        </w:rPr>
        <w:t>Organizational Behavior and Human Decision Process, n. 50, p. 179-211, 1991.</w:t>
      </w:r>
      <w:proofErr w:type="gramEnd"/>
    </w:p>
    <w:p w:rsidR="006719CF" w:rsidRPr="006719CF" w:rsidRDefault="006719CF" w:rsidP="006719CF">
      <w:pPr>
        <w:spacing w:after="120" w:line="360" w:lineRule="auto"/>
        <w:jc w:val="both"/>
        <w:rPr>
          <w:lang w:val="en-US"/>
        </w:rPr>
      </w:pPr>
      <w:r w:rsidRPr="006719CF">
        <w:rPr>
          <w:lang w:val="en-US"/>
        </w:rPr>
        <w:t xml:space="preserve">______. </w:t>
      </w:r>
      <w:proofErr w:type="gramStart"/>
      <w:r w:rsidRPr="006719CF">
        <w:rPr>
          <w:lang w:val="en-US"/>
        </w:rPr>
        <w:t>Nature and operation of attitudes.Annu.</w:t>
      </w:r>
      <w:proofErr w:type="gramEnd"/>
      <w:r w:rsidRPr="006719CF">
        <w:rPr>
          <w:lang w:val="en-US"/>
        </w:rPr>
        <w:t xml:space="preserve"> Rev. Psychol, n.52, p. 27-58, 2001.</w:t>
      </w:r>
    </w:p>
    <w:p w:rsidR="006719CF" w:rsidRPr="006719CF" w:rsidRDefault="006719CF" w:rsidP="006719CF">
      <w:pPr>
        <w:spacing w:after="120" w:line="360" w:lineRule="auto"/>
        <w:jc w:val="both"/>
        <w:rPr>
          <w:lang w:val="pt-BR"/>
        </w:rPr>
      </w:pPr>
      <w:r w:rsidRPr="006719CF">
        <w:rPr>
          <w:lang w:val="pt-BR"/>
        </w:rPr>
        <w:t>ANDRADE, D. F.; TAVARES, H. R.; VALLE, R. C. Teoria da Resposta ao Item: conceitos e aplicações. ABE - Associação Brasileira de Estatística, 14º SINAPE, Simpósio Nacional de Probabilidade e Estatística, 2000, Caxambu, SP. Anais.</w:t>
      </w:r>
    </w:p>
    <w:p w:rsidR="006719CF" w:rsidRPr="006719CF" w:rsidRDefault="006719CF" w:rsidP="006719CF">
      <w:pPr>
        <w:spacing w:after="120" w:line="360" w:lineRule="auto"/>
        <w:jc w:val="both"/>
        <w:rPr>
          <w:lang w:val="pt-BR"/>
        </w:rPr>
      </w:pPr>
      <w:r w:rsidRPr="006719CF">
        <w:rPr>
          <w:lang w:val="pt-BR"/>
        </w:rPr>
        <w:t xml:space="preserve">ARAUJO, E. A. C.; ANDRADE, D. F.; BORTOLOTTI, S. L. V. Teoria da resposta ao item. Revista da Escola de Enfermagem, USP, v. 43, p. 1000-1008, 2009. </w:t>
      </w:r>
    </w:p>
    <w:p w:rsidR="006719CF" w:rsidRPr="006719CF" w:rsidRDefault="006719CF" w:rsidP="006719CF">
      <w:pPr>
        <w:spacing w:after="120" w:line="360" w:lineRule="auto"/>
        <w:jc w:val="both"/>
        <w:rPr>
          <w:lang w:val="pt-BR"/>
        </w:rPr>
      </w:pPr>
      <w:r w:rsidRPr="006719CF">
        <w:rPr>
          <w:lang w:val="pt-BR"/>
        </w:rPr>
        <w:t xml:space="preserve">BAKER, F. B. The </w:t>
      </w:r>
      <w:proofErr w:type="spellStart"/>
      <w:r w:rsidRPr="006719CF">
        <w:rPr>
          <w:lang w:val="pt-BR"/>
        </w:rPr>
        <w:t>Basics</w:t>
      </w:r>
      <w:proofErr w:type="spellEnd"/>
      <w:r w:rsidRPr="006719CF">
        <w:rPr>
          <w:lang w:val="pt-BR"/>
        </w:rPr>
        <w:t xml:space="preserve"> </w:t>
      </w:r>
      <w:proofErr w:type="spellStart"/>
      <w:r w:rsidRPr="006719CF">
        <w:rPr>
          <w:lang w:val="pt-BR"/>
        </w:rPr>
        <w:t>of</w:t>
      </w:r>
      <w:proofErr w:type="spellEnd"/>
      <w:r w:rsidRPr="006719CF">
        <w:rPr>
          <w:lang w:val="pt-BR"/>
        </w:rPr>
        <w:t xml:space="preserve"> Item Response </w:t>
      </w:r>
      <w:proofErr w:type="gramStart"/>
      <w:r w:rsidRPr="006719CF">
        <w:rPr>
          <w:lang w:val="pt-BR"/>
        </w:rPr>
        <w:t>Theory.</w:t>
      </w:r>
      <w:proofErr w:type="gramEnd"/>
      <w:r w:rsidRPr="006719CF">
        <w:rPr>
          <w:lang w:val="pt-BR"/>
        </w:rPr>
        <w:t>2nd ed. Madison, USA, 2001.</w:t>
      </w:r>
    </w:p>
    <w:p w:rsidR="006719CF" w:rsidRPr="006719CF" w:rsidRDefault="006719CF" w:rsidP="006719CF">
      <w:pPr>
        <w:spacing w:after="120" w:line="360" w:lineRule="auto"/>
        <w:jc w:val="both"/>
        <w:rPr>
          <w:lang w:val="pt-BR"/>
        </w:rPr>
      </w:pPr>
      <w:proofErr w:type="gramStart"/>
      <w:r w:rsidRPr="006719CF">
        <w:rPr>
          <w:lang w:val="en-US"/>
        </w:rPr>
        <w:t>BEATON, A. E.; ALLEN, N. L. Interpreting scales through scale anchoring.</w:t>
      </w:r>
      <w:proofErr w:type="gramEnd"/>
      <w:r w:rsidRPr="006719CF">
        <w:rPr>
          <w:lang w:val="en-US"/>
        </w:rPr>
        <w:t xml:space="preserve"> </w:t>
      </w:r>
      <w:proofErr w:type="spellStart"/>
      <w:r w:rsidRPr="006719CF">
        <w:rPr>
          <w:lang w:val="pt-BR"/>
        </w:rPr>
        <w:t>Journal</w:t>
      </w:r>
      <w:proofErr w:type="spellEnd"/>
      <w:r w:rsidRPr="006719CF">
        <w:rPr>
          <w:lang w:val="pt-BR"/>
        </w:rPr>
        <w:t xml:space="preserve"> </w:t>
      </w:r>
      <w:proofErr w:type="spellStart"/>
      <w:r w:rsidRPr="006719CF">
        <w:rPr>
          <w:lang w:val="pt-BR"/>
        </w:rPr>
        <w:t>of</w:t>
      </w:r>
      <w:proofErr w:type="spellEnd"/>
      <w:r w:rsidRPr="006719CF">
        <w:rPr>
          <w:lang w:val="pt-BR"/>
        </w:rPr>
        <w:t xml:space="preserve"> </w:t>
      </w:r>
      <w:proofErr w:type="spellStart"/>
      <w:r w:rsidRPr="006719CF">
        <w:rPr>
          <w:lang w:val="pt-BR"/>
        </w:rPr>
        <w:t>Education</w:t>
      </w:r>
      <w:proofErr w:type="spellEnd"/>
      <w:r w:rsidRPr="006719CF">
        <w:rPr>
          <w:lang w:val="pt-BR"/>
        </w:rPr>
        <w:t xml:space="preserve"> </w:t>
      </w:r>
      <w:proofErr w:type="spellStart"/>
      <w:r w:rsidRPr="006719CF">
        <w:rPr>
          <w:lang w:val="pt-BR"/>
        </w:rPr>
        <w:t>Statistics</w:t>
      </w:r>
      <w:proofErr w:type="spellEnd"/>
      <w:r w:rsidRPr="006719CF">
        <w:rPr>
          <w:lang w:val="pt-BR"/>
        </w:rPr>
        <w:t>, v. 17, n. 2, p. 191-204, 1992.</w:t>
      </w:r>
    </w:p>
    <w:p w:rsidR="006719CF" w:rsidRPr="006719CF" w:rsidRDefault="006719CF" w:rsidP="006719CF">
      <w:pPr>
        <w:spacing w:after="120" w:line="360" w:lineRule="auto"/>
        <w:jc w:val="both"/>
        <w:rPr>
          <w:lang w:val="pt-BR"/>
        </w:rPr>
      </w:pPr>
      <w:r w:rsidRPr="006719CF">
        <w:rPr>
          <w:lang w:val="pt-BR"/>
        </w:rPr>
        <w:t>BORTOLOTTI, S. L. V. Resistência à mudança organizacional: medida de avaliação por meio da teoria da resposta ao item. Florianópolis, 2010, 291 f. Tese (Doutorado em Engenharia de Produção), Universidade Federal de Santa Catarina.</w:t>
      </w:r>
    </w:p>
    <w:p w:rsidR="006719CF" w:rsidRPr="006719CF" w:rsidRDefault="006719CF" w:rsidP="006719CF">
      <w:pPr>
        <w:spacing w:after="120" w:line="360" w:lineRule="auto"/>
        <w:jc w:val="both"/>
        <w:rPr>
          <w:lang w:val="pt-BR"/>
        </w:rPr>
      </w:pPr>
      <w:proofErr w:type="gramStart"/>
      <w:r w:rsidRPr="006719CF">
        <w:rPr>
          <w:lang w:val="en-US"/>
        </w:rPr>
        <w:t>BRUYAT, C.; JULIAN, P. Defining the field of research in entrepreneurship.</w:t>
      </w:r>
      <w:proofErr w:type="gramEnd"/>
      <w:r w:rsidRPr="006719CF">
        <w:rPr>
          <w:lang w:val="en-US"/>
        </w:rPr>
        <w:t xml:space="preserve"> </w:t>
      </w:r>
      <w:proofErr w:type="spellStart"/>
      <w:r w:rsidRPr="006719CF">
        <w:rPr>
          <w:lang w:val="pt-BR"/>
        </w:rPr>
        <w:t>Journal</w:t>
      </w:r>
      <w:proofErr w:type="spellEnd"/>
      <w:r w:rsidRPr="006719CF">
        <w:rPr>
          <w:lang w:val="pt-BR"/>
        </w:rPr>
        <w:t xml:space="preserve"> </w:t>
      </w:r>
      <w:proofErr w:type="spellStart"/>
      <w:r w:rsidRPr="006719CF">
        <w:rPr>
          <w:lang w:val="pt-BR"/>
        </w:rPr>
        <w:t>of</w:t>
      </w:r>
      <w:proofErr w:type="spellEnd"/>
      <w:r w:rsidRPr="006719CF">
        <w:rPr>
          <w:lang w:val="pt-BR"/>
        </w:rPr>
        <w:t xml:space="preserve"> Business </w:t>
      </w:r>
      <w:proofErr w:type="spellStart"/>
      <w:r w:rsidRPr="006719CF">
        <w:rPr>
          <w:lang w:val="pt-BR"/>
        </w:rPr>
        <w:t>Venturing</w:t>
      </w:r>
      <w:proofErr w:type="spellEnd"/>
      <w:r w:rsidRPr="006719CF">
        <w:rPr>
          <w:lang w:val="pt-BR"/>
        </w:rPr>
        <w:t>, n. 16, p. 165-180, 2000.</w:t>
      </w:r>
    </w:p>
    <w:p w:rsidR="006719CF" w:rsidRPr="006719CF" w:rsidRDefault="006719CF" w:rsidP="006719CF">
      <w:pPr>
        <w:spacing w:after="120" w:line="360" w:lineRule="auto"/>
        <w:jc w:val="both"/>
        <w:rPr>
          <w:lang w:val="en-US"/>
        </w:rPr>
      </w:pPr>
      <w:r w:rsidRPr="006719CF">
        <w:rPr>
          <w:lang w:val="pt-BR"/>
        </w:rPr>
        <w:t xml:space="preserve">DRUCKER, P. F. Inovação e espírito empreendedor: prática e princípios. </w:t>
      </w:r>
      <w:r w:rsidRPr="006719CF">
        <w:rPr>
          <w:lang w:val="en-US"/>
        </w:rPr>
        <w:t>São Paulo: Pioneira, 1996.</w:t>
      </w:r>
    </w:p>
    <w:p w:rsidR="006719CF" w:rsidRPr="006719CF" w:rsidRDefault="006719CF" w:rsidP="006719CF">
      <w:pPr>
        <w:spacing w:after="120" w:line="360" w:lineRule="auto"/>
        <w:jc w:val="both"/>
        <w:rPr>
          <w:lang w:val="en-US"/>
        </w:rPr>
      </w:pPr>
      <w:proofErr w:type="gramStart"/>
      <w:r w:rsidRPr="006719CF">
        <w:rPr>
          <w:lang w:val="en-US"/>
        </w:rPr>
        <w:lastRenderedPageBreak/>
        <w:t>DE AYALA, R. F.; HERTZOG, B. A.The assessment of dimensionality for use in item response theory.</w:t>
      </w:r>
      <w:proofErr w:type="gramEnd"/>
      <w:r w:rsidRPr="006719CF">
        <w:rPr>
          <w:lang w:val="en-US"/>
        </w:rPr>
        <w:t xml:space="preserve"> Multivariate Behavior Search, v. 26, n.4, p. 765-792, 1991.</w:t>
      </w:r>
    </w:p>
    <w:p w:rsidR="006719CF" w:rsidRPr="006719CF" w:rsidRDefault="006719CF" w:rsidP="006719CF">
      <w:pPr>
        <w:spacing w:after="120" w:line="360" w:lineRule="auto"/>
        <w:jc w:val="both"/>
        <w:rPr>
          <w:lang w:val="en-US"/>
        </w:rPr>
      </w:pPr>
      <w:proofErr w:type="gramStart"/>
      <w:r w:rsidRPr="006719CF">
        <w:rPr>
          <w:lang w:val="en-US"/>
        </w:rPr>
        <w:t>EDELIN, M. O.; REEVE, B. B. Appling item response theory (IRT) modeling to questionnaire development, evaluation, and refinement.</w:t>
      </w:r>
      <w:proofErr w:type="gramEnd"/>
      <w:r w:rsidRPr="006719CF">
        <w:rPr>
          <w:lang w:val="en-US"/>
        </w:rPr>
        <w:t xml:space="preserve"> </w:t>
      </w:r>
      <w:proofErr w:type="gramStart"/>
      <w:r w:rsidRPr="006719CF">
        <w:rPr>
          <w:lang w:val="en-US"/>
        </w:rPr>
        <w:t>Quality of Life Research, v.16, p. 5-18, 2007.</w:t>
      </w:r>
      <w:proofErr w:type="gramEnd"/>
    </w:p>
    <w:p w:rsidR="006719CF" w:rsidRPr="006719CF" w:rsidRDefault="006719CF" w:rsidP="006719CF">
      <w:pPr>
        <w:spacing w:after="120" w:line="360" w:lineRule="auto"/>
        <w:jc w:val="both"/>
        <w:rPr>
          <w:lang w:val="pt-BR"/>
        </w:rPr>
      </w:pPr>
      <w:proofErr w:type="gramStart"/>
      <w:r w:rsidRPr="006719CF">
        <w:rPr>
          <w:lang w:val="en-US"/>
        </w:rPr>
        <w:t>EMBRESTON, S.; REISE, S. P. Item Response Theory for Psychologists.</w:t>
      </w:r>
      <w:proofErr w:type="gramEnd"/>
      <w:r w:rsidRPr="006719CF">
        <w:rPr>
          <w:lang w:val="en-US"/>
        </w:rPr>
        <w:t xml:space="preserve"> </w:t>
      </w:r>
      <w:r w:rsidRPr="006719CF">
        <w:rPr>
          <w:lang w:val="pt-BR"/>
        </w:rPr>
        <w:t>New Jersey</w:t>
      </w:r>
      <w:proofErr w:type="gramStart"/>
      <w:r w:rsidRPr="006719CF">
        <w:rPr>
          <w:lang w:val="pt-BR"/>
        </w:rPr>
        <w:t>, USA</w:t>
      </w:r>
      <w:proofErr w:type="gramEnd"/>
      <w:r w:rsidRPr="006719CF">
        <w:rPr>
          <w:lang w:val="pt-BR"/>
        </w:rPr>
        <w:t xml:space="preserve">: Lawrence </w:t>
      </w:r>
      <w:proofErr w:type="spellStart"/>
      <w:r w:rsidRPr="006719CF">
        <w:rPr>
          <w:lang w:val="pt-BR"/>
        </w:rPr>
        <w:t>Erlbaum</w:t>
      </w:r>
      <w:proofErr w:type="spellEnd"/>
      <w:r w:rsidRPr="006719CF">
        <w:rPr>
          <w:lang w:val="pt-BR"/>
        </w:rPr>
        <w:t xml:space="preserve"> Associates, Inc. </w:t>
      </w:r>
      <w:proofErr w:type="spellStart"/>
      <w:r w:rsidRPr="006719CF">
        <w:rPr>
          <w:lang w:val="pt-BR"/>
        </w:rPr>
        <w:t>Publishers</w:t>
      </w:r>
      <w:proofErr w:type="spellEnd"/>
      <w:r w:rsidRPr="006719CF">
        <w:rPr>
          <w:lang w:val="pt-BR"/>
        </w:rPr>
        <w:t>, 2000.</w:t>
      </w:r>
    </w:p>
    <w:p w:rsidR="006719CF" w:rsidRPr="006719CF" w:rsidRDefault="006719CF" w:rsidP="006719CF">
      <w:pPr>
        <w:spacing w:after="120" w:line="360" w:lineRule="auto"/>
        <w:jc w:val="both"/>
        <w:rPr>
          <w:lang w:val="pt-BR"/>
        </w:rPr>
      </w:pPr>
      <w:r w:rsidRPr="006719CF">
        <w:rPr>
          <w:lang w:val="pt-BR"/>
        </w:rPr>
        <w:t>FILION, L. J. O empreendedorismo como tema de estudos superiores. Empreendedorismo, Ciência, Técnica e Arte. 1ª ed. Brasília: CNI, IEL Nacional, 2000.</w:t>
      </w:r>
    </w:p>
    <w:p w:rsidR="006719CF" w:rsidRPr="006719CF" w:rsidRDefault="006719CF" w:rsidP="006719CF">
      <w:pPr>
        <w:spacing w:after="120" w:line="360" w:lineRule="auto"/>
        <w:jc w:val="both"/>
        <w:rPr>
          <w:lang w:val="en-US"/>
        </w:rPr>
      </w:pPr>
      <w:proofErr w:type="gramStart"/>
      <w:r w:rsidRPr="006719CF">
        <w:rPr>
          <w:lang w:val="en-US"/>
        </w:rPr>
        <w:t>GUILFORD, J. P. Psychometric Methods.</w:t>
      </w:r>
      <w:proofErr w:type="gramEnd"/>
      <w:r w:rsidRPr="006719CF">
        <w:rPr>
          <w:lang w:val="en-US"/>
        </w:rPr>
        <w:t xml:space="preserve"> 2ª </w:t>
      </w:r>
      <w:proofErr w:type="gramStart"/>
      <w:r w:rsidRPr="006719CF">
        <w:rPr>
          <w:lang w:val="en-US"/>
        </w:rPr>
        <w:t>ed</w:t>
      </w:r>
      <w:proofErr w:type="gramEnd"/>
      <w:r w:rsidRPr="006719CF">
        <w:rPr>
          <w:lang w:val="en-US"/>
        </w:rPr>
        <w:t>. New York: McGraw Hill Book Company, 1954.</w:t>
      </w:r>
    </w:p>
    <w:p w:rsidR="006719CF" w:rsidRPr="006719CF" w:rsidRDefault="006719CF" w:rsidP="006719CF">
      <w:pPr>
        <w:spacing w:after="120" w:line="360" w:lineRule="auto"/>
        <w:jc w:val="both"/>
        <w:rPr>
          <w:lang w:val="en-US"/>
        </w:rPr>
      </w:pPr>
      <w:r w:rsidRPr="006719CF">
        <w:rPr>
          <w:lang w:val="en-US"/>
        </w:rPr>
        <w:t>HAMBLETON, R. K.; SWAMINATHAN, H. Item response theory: principles and applications. Boston: Kluwer-</w:t>
      </w:r>
      <w:proofErr w:type="gramStart"/>
      <w:r w:rsidRPr="006719CF">
        <w:rPr>
          <w:lang w:val="en-US"/>
        </w:rPr>
        <w:t>Nijhoff  Publishing</w:t>
      </w:r>
      <w:proofErr w:type="gramEnd"/>
      <w:r w:rsidRPr="006719CF">
        <w:rPr>
          <w:lang w:val="en-US"/>
        </w:rPr>
        <w:t>, 1985.</w:t>
      </w:r>
    </w:p>
    <w:p w:rsidR="006719CF" w:rsidRPr="006719CF" w:rsidRDefault="006719CF" w:rsidP="006719CF">
      <w:pPr>
        <w:spacing w:after="120" w:line="360" w:lineRule="auto"/>
        <w:jc w:val="both"/>
        <w:rPr>
          <w:lang w:val="en-US"/>
        </w:rPr>
      </w:pPr>
      <w:proofErr w:type="gramStart"/>
      <w:r w:rsidRPr="006719CF">
        <w:rPr>
          <w:lang w:val="en-US"/>
        </w:rPr>
        <w:t>HAMBLETON R. K.; SWAMINATHAN, H.; ROGERS, H. J. Fundamentals of item response theory.</w:t>
      </w:r>
      <w:proofErr w:type="gramEnd"/>
      <w:r w:rsidRPr="006719CF">
        <w:rPr>
          <w:lang w:val="en-US"/>
        </w:rPr>
        <w:t xml:space="preserve"> Newbury Park: Sage Publications, 1991.</w:t>
      </w:r>
    </w:p>
    <w:p w:rsidR="006719CF" w:rsidRPr="006719CF" w:rsidRDefault="006719CF" w:rsidP="006719CF">
      <w:pPr>
        <w:spacing w:after="120" w:line="360" w:lineRule="auto"/>
        <w:jc w:val="both"/>
        <w:rPr>
          <w:lang w:val="en-US"/>
        </w:rPr>
      </w:pPr>
      <w:proofErr w:type="gramStart"/>
      <w:r w:rsidRPr="006719CF">
        <w:rPr>
          <w:lang w:val="en-US"/>
        </w:rPr>
        <w:t>KOLVEREID, L. Prediction of employment status choice intentions.</w:t>
      </w:r>
      <w:proofErr w:type="gramEnd"/>
      <w:r w:rsidRPr="006719CF">
        <w:rPr>
          <w:lang w:val="en-US"/>
        </w:rPr>
        <w:t xml:space="preserve"> Entrepreneurship Theory &amp; Practice Journal, v.1, Issue 1, p. 47-57, 1997.</w:t>
      </w:r>
    </w:p>
    <w:p w:rsidR="006719CF" w:rsidRPr="006719CF" w:rsidRDefault="006719CF" w:rsidP="006719CF">
      <w:pPr>
        <w:spacing w:after="120" w:line="360" w:lineRule="auto"/>
        <w:jc w:val="both"/>
        <w:rPr>
          <w:lang w:val="pt-BR"/>
        </w:rPr>
      </w:pPr>
      <w:proofErr w:type="gramStart"/>
      <w:r w:rsidRPr="006719CF">
        <w:rPr>
          <w:lang w:val="en-US"/>
        </w:rPr>
        <w:t>LAMBERT WW, LAMBERT WE.</w:t>
      </w:r>
      <w:proofErr w:type="gramEnd"/>
      <w:r w:rsidRPr="006719CF">
        <w:rPr>
          <w:lang w:val="en-US"/>
        </w:rPr>
        <w:t xml:space="preserve"> </w:t>
      </w:r>
      <w:r w:rsidRPr="006719CF">
        <w:rPr>
          <w:lang w:val="pt-BR"/>
        </w:rPr>
        <w:t>Psicologia social. Rio de Janeiro: Zahar, 1972.</w:t>
      </w:r>
    </w:p>
    <w:p w:rsidR="006719CF" w:rsidRPr="006719CF" w:rsidRDefault="006719CF" w:rsidP="006719CF">
      <w:pPr>
        <w:spacing w:after="120" w:line="360" w:lineRule="auto"/>
        <w:jc w:val="both"/>
        <w:rPr>
          <w:lang w:val="pt-BR"/>
        </w:rPr>
      </w:pPr>
      <w:r w:rsidRPr="006719CF">
        <w:rPr>
          <w:lang w:val="pt-BR"/>
        </w:rPr>
        <w:t>LOPES JR., G. S. Atitude empreendedora em proprietários-gerentes de pequenas empresas de varejo: criação de um instrumento de medida. Brasília, 2004. 91 f. Dissertação (Mestrado em Administração), Universidade Federal de Brasília.</w:t>
      </w:r>
    </w:p>
    <w:p w:rsidR="006719CF" w:rsidRPr="006719CF" w:rsidRDefault="006719CF" w:rsidP="006719CF">
      <w:pPr>
        <w:spacing w:after="120" w:line="360" w:lineRule="auto"/>
        <w:jc w:val="both"/>
        <w:rPr>
          <w:lang w:val="pt-BR"/>
        </w:rPr>
      </w:pPr>
      <w:r w:rsidRPr="006719CF">
        <w:rPr>
          <w:lang w:val="pt-BR"/>
        </w:rPr>
        <w:t xml:space="preserve">MORALES, F. A. Relação entre competências e tipos psicológicos </w:t>
      </w:r>
      <w:proofErr w:type="spellStart"/>
      <w:r w:rsidRPr="006719CF">
        <w:rPr>
          <w:lang w:val="pt-BR"/>
        </w:rPr>
        <w:t>junguianos</w:t>
      </w:r>
      <w:proofErr w:type="spellEnd"/>
      <w:r w:rsidRPr="006719CF">
        <w:rPr>
          <w:lang w:val="pt-BR"/>
        </w:rPr>
        <w:t xml:space="preserve"> nos empreendedores. Florianópolis, 2004. 199 f. Tese (Doutorado em Engenharia de Produção), Universidade Federal de Santa Catarina.</w:t>
      </w:r>
    </w:p>
    <w:p w:rsidR="006719CF" w:rsidRPr="006719CF" w:rsidRDefault="006719CF" w:rsidP="006719CF">
      <w:pPr>
        <w:spacing w:after="120" w:line="360" w:lineRule="auto"/>
        <w:jc w:val="both"/>
        <w:rPr>
          <w:lang w:val="en-US"/>
        </w:rPr>
      </w:pPr>
      <w:r w:rsidRPr="006719CF">
        <w:rPr>
          <w:lang w:val="en-US"/>
        </w:rPr>
        <w:t>MURPHY, P. J.; LIAO, J.; WELSCH, H. P.A conceptual history of entrepreneurial thought.Journal of Management History, v.12, n.1, p. 12-35, 2006.</w:t>
      </w:r>
    </w:p>
    <w:p w:rsidR="006719CF" w:rsidRPr="006719CF" w:rsidRDefault="006719CF" w:rsidP="006719CF">
      <w:pPr>
        <w:spacing w:after="120" w:line="360" w:lineRule="auto"/>
        <w:jc w:val="both"/>
        <w:rPr>
          <w:lang w:val="en-US"/>
        </w:rPr>
      </w:pPr>
      <w:r w:rsidRPr="006719CF">
        <w:rPr>
          <w:lang w:val="pt-BR"/>
        </w:rPr>
        <w:t xml:space="preserve">PASQUALI, L. </w:t>
      </w:r>
      <w:proofErr w:type="spellStart"/>
      <w:r w:rsidRPr="006719CF">
        <w:rPr>
          <w:lang w:val="pt-BR"/>
        </w:rPr>
        <w:t>Psicometria</w:t>
      </w:r>
      <w:proofErr w:type="spellEnd"/>
      <w:r w:rsidRPr="006719CF">
        <w:rPr>
          <w:lang w:val="pt-BR"/>
        </w:rPr>
        <w:t xml:space="preserve">: teoria dos testes na psicologia e na educação. </w:t>
      </w:r>
      <w:r w:rsidRPr="006719CF">
        <w:rPr>
          <w:lang w:val="en-US"/>
        </w:rPr>
        <w:t>RJ, Petrópolis: Vozes, 2003.</w:t>
      </w:r>
    </w:p>
    <w:p w:rsidR="006719CF" w:rsidRPr="006719CF" w:rsidRDefault="006719CF" w:rsidP="006719CF">
      <w:pPr>
        <w:spacing w:after="120" w:line="360" w:lineRule="auto"/>
        <w:jc w:val="both"/>
        <w:rPr>
          <w:lang w:val="en-US"/>
        </w:rPr>
      </w:pPr>
      <w:r w:rsidRPr="006719CF">
        <w:rPr>
          <w:lang w:val="en-US"/>
        </w:rPr>
        <w:lastRenderedPageBreak/>
        <w:t xml:space="preserve">PETTY, R. E., WEGENER, D. T. Attitude change: Multiple roles for persuasion variables. </w:t>
      </w:r>
      <w:proofErr w:type="gramStart"/>
      <w:r w:rsidRPr="006719CF">
        <w:rPr>
          <w:lang w:val="en-US"/>
        </w:rPr>
        <w:t>In D. Gilbert; S. Fiske; G. Lindzey (Eds.).</w:t>
      </w:r>
      <w:proofErr w:type="gramEnd"/>
      <w:r w:rsidRPr="006719CF">
        <w:rPr>
          <w:lang w:val="en-US"/>
        </w:rPr>
        <w:t xml:space="preserve"> The handbook of social psychology (4th </w:t>
      </w:r>
      <w:proofErr w:type="gramStart"/>
      <w:r w:rsidRPr="006719CF">
        <w:rPr>
          <w:lang w:val="en-US"/>
        </w:rPr>
        <w:t>ed</w:t>
      </w:r>
      <w:proofErr w:type="gramEnd"/>
      <w:r w:rsidRPr="006719CF">
        <w:rPr>
          <w:lang w:val="en-US"/>
        </w:rPr>
        <w:t>.) (pp. 323-389), New York: McGraw-Hill. 1988.</w:t>
      </w:r>
    </w:p>
    <w:p w:rsidR="006719CF" w:rsidRPr="006719CF" w:rsidRDefault="006719CF" w:rsidP="006719CF">
      <w:pPr>
        <w:spacing w:after="120" w:line="360" w:lineRule="auto"/>
        <w:jc w:val="both"/>
        <w:rPr>
          <w:lang w:val="en-US"/>
        </w:rPr>
      </w:pPr>
      <w:r w:rsidRPr="006719CF">
        <w:rPr>
          <w:lang w:val="en-US"/>
        </w:rPr>
        <w:t>RODRIGUES, A. Psicologia Social. 2 ed., Petrópolis: Vozes, 1972.</w:t>
      </w:r>
    </w:p>
    <w:p w:rsidR="006719CF" w:rsidRPr="006719CF" w:rsidRDefault="006719CF" w:rsidP="006719CF">
      <w:pPr>
        <w:spacing w:after="120" w:line="360" w:lineRule="auto"/>
        <w:jc w:val="both"/>
        <w:rPr>
          <w:lang w:val="pt-BR"/>
        </w:rPr>
      </w:pPr>
      <w:r w:rsidRPr="006719CF">
        <w:rPr>
          <w:lang w:val="en-US"/>
        </w:rPr>
        <w:t xml:space="preserve">SAMEJIMA, F. Estimation of Latent Ability Using a Response Pattern of Graded Scores. </w:t>
      </w:r>
      <w:r w:rsidRPr="006719CF">
        <w:rPr>
          <w:lang w:val="pt-BR"/>
        </w:rPr>
        <w:t>(</w:t>
      </w:r>
      <w:proofErr w:type="spellStart"/>
      <w:r w:rsidRPr="006719CF">
        <w:rPr>
          <w:lang w:val="pt-BR"/>
        </w:rPr>
        <w:t>Psychometric</w:t>
      </w:r>
      <w:proofErr w:type="spellEnd"/>
      <w:r w:rsidRPr="006719CF">
        <w:rPr>
          <w:lang w:val="pt-BR"/>
        </w:rPr>
        <w:t xml:space="preserve"> </w:t>
      </w:r>
      <w:proofErr w:type="spellStart"/>
      <w:r w:rsidRPr="006719CF">
        <w:rPr>
          <w:lang w:val="pt-BR"/>
        </w:rPr>
        <w:t>Monograph</w:t>
      </w:r>
      <w:proofErr w:type="spellEnd"/>
      <w:r w:rsidRPr="006719CF">
        <w:rPr>
          <w:lang w:val="pt-BR"/>
        </w:rPr>
        <w:t xml:space="preserve"> No. 17). Richmond, VA: </w:t>
      </w:r>
      <w:proofErr w:type="spellStart"/>
      <w:r w:rsidRPr="006719CF">
        <w:rPr>
          <w:lang w:val="pt-BR"/>
        </w:rPr>
        <w:t>Psychometric</w:t>
      </w:r>
      <w:proofErr w:type="spellEnd"/>
      <w:r w:rsidRPr="006719CF">
        <w:rPr>
          <w:lang w:val="pt-BR"/>
        </w:rPr>
        <w:t xml:space="preserve"> </w:t>
      </w:r>
      <w:proofErr w:type="spellStart"/>
      <w:r w:rsidRPr="006719CF">
        <w:rPr>
          <w:lang w:val="pt-BR"/>
        </w:rPr>
        <w:t>Society</w:t>
      </w:r>
      <w:proofErr w:type="spellEnd"/>
      <w:r w:rsidRPr="006719CF">
        <w:rPr>
          <w:lang w:val="pt-BR"/>
        </w:rPr>
        <w:t>, 1969. Disponível em: &lt;http://www.psychometrika.org/journal/online/MN17.pdf&gt;. Acesso em 13 jul. 2010.</w:t>
      </w:r>
    </w:p>
    <w:p w:rsidR="006719CF" w:rsidRPr="006719CF" w:rsidRDefault="006719CF" w:rsidP="006719CF">
      <w:pPr>
        <w:spacing w:after="120" w:line="360" w:lineRule="auto"/>
        <w:jc w:val="both"/>
        <w:rPr>
          <w:lang w:val="pt-BR"/>
        </w:rPr>
      </w:pPr>
      <w:r w:rsidRPr="006719CF">
        <w:rPr>
          <w:lang w:val="en-US"/>
        </w:rPr>
        <w:t xml:space="preserve">______. Graded response model based on the logistic positive exponent family for dichotomous responses. </w:t>
      </w:r>
      <w:proofErr w:type="spellStart"/>
      <w:r w:rsidRPr="006719CF">
        <w:rPr>
          <w:lang w:val="pt-BR"/>
        </w:rPr>
        <w:t>Psichometrika</w:t>
      </w:r>
      <w:proofErr w:type="spellEnd"/>
      <w:r w:rsidRPr="006719CF">
        <w:rPr>
          <w:lang w:val="pt-BR"/>
        </w:rPr>
        <w:t>, v. 73, n. 4, p. 561-578, 2008.</w:t>
      </w:r>
    </w:p>
    <w:p w:rsidR="006719CF" w:rsidRPr="006719CF" w:rsidRDefault="006719CF" w:rsidP="006719CF">
      <w:pPr>
        <w:spacing w:after="120" w:line="360" w:lineRule="auto"/>
        <w:jc w:val="both"/>
        <w:rPr>
          <w:lang w:val="pt-BR"/>
        </w:rPr>
      </w:pPr>
      <w:r w:rsidRPr="006719CF">
        <w:rPr>
          <w:lang w:val="pt-BR"/>
        </w:rPr>
        <w:t>SANTOS, P. C. F. Uma escala para identificar potencial empreendedor. Florianópolis, 2008. 364f. Tese (Doutorado em Engenharia de Produção) - Universidade Federal de Santa Catarina.</w:t>
      </w:r>
    </w:p>
    <w:p w:rsidR="006719CF" w:rsidRPr="006719CF" w:rsidRDefault="006719CF" w:rsidP="006719CF">
      <w:pPr>
        <w:spacing w:after="120" w:line="360" w:lineRule="auto"/>
        <w:jc w:val="both"/>
        <w:rPr>
          <w:lang w:val="pt-BR"/>
        </w:rPr>
      </w:pPr>
      <w:r w:rsidRPr="006719CF">
        <w:rPr>
          <w:lang w:val="pt-BR"/>
        </w:rPr>
        <w:t xml:space="preserve">SOUZA, E. C. L; LOPES JR., G. S. Atitude empreendedora em proprietários-gerentes de pequenas empresas: construção de um instrumento de medida. Revista Eletrônica de Administração - </w:t>
      </w:r>
      <w:proofErr w:type="spellStart"/>
      <w:proofErr w:type="gramStart"/>
      <w:r w:rsidRPr="006719CF">
        <w:rPr>
          <w:lang w:val="pt-BR"/>
        </w:rPr>
        <w:t>REad</w:t>
      </w:r>
      <w:proofErr w:type="spellEnd"/>
      <w:proofErr w:type="gramEnd"/>
      <w:r w:rsidRPr="006719CF">
        <w:rPr>
          <w:lang w:val="pt-BR"/>
        </w:rPr>
        <w:t xml:space="preserve">, ed. 28, v. 11, n. 6. </w:t>
      </w:r>
      <w:proofErr w:type="spellStart"/>
      <w:proofErr w:type="gramStart"/>
      <w:r w:rsidRPr="006719CF">
        <w:rPr>
          <w:lang w:val="pt-BR"/>
        </w:rPr>
        <w:t>nov</w:t>
      </w:r>
      <w:proofErr w:type="spellEnd"/>
      <w:proofErr w:type="gramEnd"/>
      <w:r w:rsidRPr="006719CF">
        <w:rPr>
          <w:lang w:val="pt-BR"/>
        </w:rPr>
        <w:t>-dez 2005.</w:t>
      </w:r>
    </w:p>
    <w:p w:rsidR="006719CF" w:rsidRPr="006719CF" w:rsidRDefault="006719CF" w:rsidP="006719CF">
      <w:pPr>
        <w:spacing w:after="120" w:line="360" w:lineRule="auto"/>
        <w:jc w:val="both"/>
        <w:rPr>
          <w:lang w:val="pt-BR"/>
        </w:rPr>
      </w:pPr>
      <w:r w:rsidRPr="006719CF">
        <w:rPr>
          <w:lang w:val="pt-BR"/>
        </w:rPr>
        <w:t xml:space="preserve">SOUZA, E. C. L. </w:t>
      </w:r>
      <w:proofErr w:type="gramStart"/>
      <w:r w:rsidRPr="006719CF">
        <w:rPr>
          <w:lang w:val="pt-BR"/>
        </w:rPr>
        <w:t>de;</w:t>
      </w:r>
      <w:proofErr w:type="gramEnd"/>
      <w:r w:rsidRPr="006719CF">
        <w:rPr>
          <w:lang w:val="pt-BR"/>
        </w:rPr>
        <w:t xml:space="preserve"> FRACASSO, E.; LOPEZ JR, G. S., Empreendedorismo e atitude empreendedora: conceitos e construção de escalas. Anais do V Encontro de Estudos Sobre Empreendedorismo e Gestão de Pequenas Empresas, 2008.</w:t>
      </w:r>
    </w:p>
    <w:p w:rsidR="006719CF" w:rsidRDefault="006719CF" w:rsidP="006719CF">
      <w:pPr>
        <w:spacing w:after="120" w:line="360" w:lineRule="auto"/>
        <w:jc w:val="both"/>
        <w:rPr>
          <w:lang w:val="pt-BR"/>
        </w:rPr>
      </w:pPr>
      <w:proofErr w:type="gramStart"/>
      <w:r w:rsidRPr="006719CF">
        <w:rPr>
          <w:lang w:val="en-US"/>
        </w:rPr>
        <w:t>WIM J. van der LINDEN; HAMBLETON, R. K. Handbook of modern item response theory.</w:t>
      </w:r>
      <w:proofErr w:type="gramEnd"/>
      <w:r w:rsidRPr="006719CF">
        <w:rPr>
          <w:lang w:val="en-US"/>
        </w:rPr>
        <w:t xml:space="preserve"> </w:t>
      </w:r>
      <w:r w:rsidRPr="006719CF">
        <w:rPr>
          <w:lang w:val="pt-BR"/>
        </w:rPr>
        <w:t>New York: Spring-</w:t>
      </w:r>
      <w:proofErr w:type="spellStart"/>
      <w:r w:rsidRPr="006719CF">
        <w:rPr>
          <w:lang w:val="pt-BR"/>
        </w:rPr>
        <w:t>Verlag</w:t>
      </w:r>
      <w:proofErr w:type="spellEnd"/>
      <w:r w:rsidRPr="006719CF">
        <w:rPr>
          <w:lang w:val="pt-BR"/>
        </w:rPr>
        <w:t>, 2007.</w:t>
      </w:r>
    </w:p>
    <w:sectPr w:rsidR="006719CF" w:rsidSect="00C417C7">
      <w:headerReference w:type="even" r:id="rId41"/>
      <w:headerReference w:type="default" r:id="rId42"/>
      <w:footerReference w:type="even" r:id="rId43"/>
      <w:footerReference w:type="default" r:id="rId44"/>
      <w:pgSz w:w="11907" w:h="16840" w:code="9"/>
      <w:pgMar w:top="1701" w:right="1134" w:bottom="1134" w:left="1701"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9D" w:rsidRDefault="0099209D">
      <w:r>
        <w:separator/>
      </w:r>
    </w:p>
  </w:endnote>
  <w:endnote w:type="continuationSeparator" w:id="0">
    <w:p w:rsidR="0099209D" w:rsidRDefault="0099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2" w:rsidRDefault="002D55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5E2" w:rsidRDefault="002D55E2">
    <w:pPr>
      <w:ind w:right="360"/>
    </w:pPr>
    <w:r>
      <w:tab/>
    </w:r>
    <w:r>
      <w:tab/>
    </w:r>
    <w:r>
      <w:rPr>
        <w:rStyle w:val="Nmerodepgina"/>
      </w:rPr>
      <w:t>Estudos qualitativos com o apoio de grupos focados</w:t>
    </w:r>
  </w:p>
  <w:p w:rsidR="002D55E2" w:rsidRDefault="002D55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2" w:rsidRDefault="002D55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19CF">
      <w:rPr>
        <w:rStyle w:val="Nmerodepgina"/>
        <w:noProof/>
      </w:rPr>
      <w:t>19</w:t>
    </w:r>
    <w:r>
      <w:rPr>
        <w:rStyle w:val="Nmerodepgina"/>
      </w:rPr>
      <w:fldChar w:fldCharType="end"/>
    </w:r>
  </w:p>
  <w:p w:rsidR="002D55E2" w:rsidRDefault="002D55E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9D" w:rsidRDefault="0099209D">
      <w:r>
        <w:separator/>
      </w:r>
    </w:p>
  </w:footnote>
  <w:footnote w:type="continuationSeparator" w:id="0">
    <w:p w:rsidR="0099209D" w:rsidRDefault="0099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2" w:rsidRDefault="002D55E2">
    <w:pPr>
      <w:tabs>
        <w:tab w:val="right" w:pos="9120"/>
      </w:tabs>
    </w:pPr>
    <w:r>
      <w:rPr>
        <w:rStyle w:val="Nmerodepgina"/>
      </w:rPr>
      <w:t xml:space="preserve">Dezembro de 2002, UFRGS, Porto Alegre - </w:t>
    </w:r>
    <w:proofErr w:type="gramStart"/>
    <w:r>
      <w:rPr>
        <w:rStyle w:val="Nmerodepgina"/>
      </w:rPr>
      <w:t>RS</w:t>
    </w:r>
    <w:proofErr w:type="gramEnd"/>
  </w:p>
  <w:p w:rsidR="002D55E2" w:rsidRDefault="002D55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2" w:rsidRDefault="002D55E2">
    <w:pPr>
      <w:pStyle w:val="Cabealho"/>
      <w:ind w:left="-1276" w:right="-1135"/>
      <w:jc w:val="center"/>
    </w:pPr>
  </w:p>
  <w:p w:rsidR="002D55E2" w:rsidRDefault="002D55E2">
    <w:pPr>
      <w:pStyle w:val="Cabealho"/>
      <w:ind w:left="-1276" w:right="-113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F3F7CB4"/>
    <w:multiLevelType w:val="hybridMultilevel"/>
    <w:tmpl w:val="39827C46"/>
    <w:lvl w:ilvl="0" w:tplc="130045EC">
      <w:start w:val="1"/>
      <w:numFmt w:val="bullet"/>
      <w:pStyle w:val="Listarecuada"/>
      <w:lvlText w:val="-"/>
      <w:lvlJc w:val="left"/>
      <w:pPr>
        <w:tabs>
          <w:tab w:val="num" w:pos="170"/>
        </w:tabs>
        <w:ind w:left="0" w:firstLine="567"/>
      </w:pPr>
      <w:rPr>
        <w:rFonts w:ascii="New York" w:hAnsi="New York" w:hint="default"/>
        <w:sz w:val="20"/>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7D"/>
    <w:rsid w:val="00002FDE"/>
    <w:rsid w:val="000030D8"/>
    <w:rsid w:val="00003EC7"/>
    <w:rsid w:val="00013225"/>
    <w:rsid w:val="00021BE3"/>
    <w:rsid w:val="00031A42"/>
    <w:rsid w:val="00032AD4"/>
    <w:rsid w:val="00032BE7"/>
    <w:rsid w:val="00041D75"/>
    <w:rsid w:val="00045759"/>
    <w:rsid w:val="000474BD"/>
    <w:rsid w:val="0005504D"/>
    <w:rsid w:val="000625CE"/>
    <w:rsid w:val="00072DBE"/>
    <w:rsid w:val="00075F29"/>
    <w:rsid w:val="0009320D"/>
    <w:rsid w:val="000B41C3"/>
    <w:rsid w:val="000B701C"/>
    <w:rsid w:val="000C12E1"/>
    <w:rsid w:val="000E7F22"/>
    <w:rsid w:val="001023A3"/>
    <w:rsid w:val="00103931"/>
    <w:rsid w:val="001101BA"/>
    <w:rsid w:val="0011641B"/>
    <w:rsid w:val="00116F55"/>
    <w:rsid w:val="00120F76"/>
    <w:rsid w:val="00123ACA"/>
    <w:rsid w:val="00126CEE"/>
    <w:rsid w:val="00131984"/>
    <w:rsid w:val="00131DED"/>
    <w:rsid w:val="00142E18"/>
    <w:rsid w:val="00156599"/>
    <w:rsid w:val="0018274D"/>
    <w:rsid w:val="001847D1"/>
    <w:rsid w:val="00186182"/>
    <w:rsid w:val="001905AE"/>
    <w:rsid w:val="001E2B62"/>
    <w:rsid w:val="001E3DEF"/>
    <w:rsid w:val="001E57FC"/>
    <w:rsid w:val="001F0614"/>
    <w:rsid w:val="00222766"/>
    <w:rsid w:val="00230FE1"/>
    <w:rsid w:val="0023730C"/>
    <w:rsid w:val="00254857"/>
    <w:rsid w:val="0025494C"/>
    <w:rsid w:val="00256480"/>
    <w:rsid w:val="00261019"/>
    <w:rsid w:val="00263559"/>
    <w:rsid w:val="00290950"/>
    <w:rsid w:val="002930AC"/>
    <w:rsid w:val="002C03EE"/>
    <w:rsid w:val="002D55E2"/>
    <w:rsid w:val="002D6A48"/>
    <w:rsid w:val="002E05D1"/>
    <w:rsid w:val="002E2136"/>
    <w:rsid w:val="00305068"/>
    <w:rsid w:val="003160FA"/>
    <w:rsid w:val="003260AA"/>
    <w:rsid w:val="00330145"/>
    <w:rsid w:val="003378B1"/>
    <w:rsid w:val="003401E0"/>
    <w:rsid w:val="00341F05"/>
    <w:rsid w:val="0035113B"/>
    <w:rsid w:val="003517DE"/>
    <w:rsid w:val="003520A4"/>
    <w:rsid w:val="00354F90"/>
    <w:rsid w:val="0036227D"/>
    <w:rsid w:val="00363646"/>
    <w:rsid w:val="0036673C"/>
    <w:rsid w:val="00382CEC"/>
    <w:rsid w:val="00385889"/>
    <w:rsid w:val="003929FF"/>
    <w:rsid w:val="003B44F3"/>
    <w:rsid w:val="003C0CAA"/>
    <w:rsid w:val="003C2FB0"/>
    <w:rsid w:val="003D4CBF"/>
    <w:rsid w:val="003E0E85"/>
    <w:rsid w:val="003F418E"/>
    <w:rsid w:val="00402364"/>
    <w:rsid w:val="00410015"/>
    <w:rsid w:val="00410B9B"/>
    <w:rsid w:val="0041774E"/>
    <w:rsid w:val="004240A8"/>
    <w:rsid w:val="00437880"/>
    <w:rsid w:val="00453362"/>
    <w:rsid w:val="00455036"/>
    <w:rsid w:val="00462241"/>
    <w:rsid w:val="00465F52"/>
    <w:rsid w:val="00483DED"/>
    <w:rsid w:val="004B1D0F"/>
    <w:rsid w:val="004C3586"/>
    <w:rsid w:val="004D77F0"/>
    <w:rsid w:val="004E1AC1"/>
    <w:rsid w:val="004E68ED"/>
    <w:rsid w:val="004F6981"/>
    <w:rsid w:val="005046F6"/>
    <w:rsid w:val="00512792"/>
    <w:rsid w:val="005128A5"/>
    <w:rsid w:val="00515AE7"/>
    <w:rsid w:val="00517B92"/>
    <w:rsid w:val="0054297C"/>
    <w:rsid w:val="00561BEB"/>
    <w:rsid w:val="00571F4F"/>
    <w:rsid w:val="00572E26"/>
    <w:rsid w:val="00576096"/>
    <w:rsid w:val="00576F62"/>
    <w:rsid w:val="00577B4B"/>
    <w:rsid w:val="00582CAA"/>
    <w:rsid w:val="005A15EC"/>
    <w:rsid w:val="005A2E7A"/>
    <w:rsid w:val="005B7CA7"/>
    <w:rsid w:val="005F5CB3"/>
    <w:rsid w:val="006007D2"/>
    <w:rsid w:val="00600FD9"/>
    <w:rsid w:val="0060642A"/>
    <w:rsid w:val="00617509"/>
    <w:rsid w:val="006664AB"/>
    <w:rsid w:val="006719CF"/>
    <w:rsid w:val="00695D6E"/>
    <w:rsid w:val="006A0074"/>
    <w:rsid w:val="006A340C"/>
    <w:rsid w:val="006A664C"/>
    <w:rsid w:val="006B7616"/>
    <w:rsid w:val="006B78D2"/>
    <w:rsid w:val="006C4BB6"/>
    <w:rsid w:val="006D10E9"/>
    <w:rsid w:val="006D7DB2"/>
    <w:rsid w:val="006E0CF3"/>
    <w:rsid w:val="006F2FDB"/>
    <w:rsid w:val="006F4644"/>
    <w:rsid w:val="00700D91"/>
    <w:rsid w:val="00707792"/>
    <w:rsid w:val="00756B91"/>
    <w:rsid w:val="00771CB3"/>
    <w:rsid w:val="00771E65"/>
    <w:rsid w:val="0077414E"/>
    <w:rsid w:val="00780392"/>
    <w:rsid w:val="007B1998"/>
    <w:rsid w:val="007C3352"/>
    <w:rsid w:val="007D31DB"/>
    <w:rsid w:val="007E361A"/>
    <w:rsid w:val="007F6F1C"/>
    <w:rsid w:val="008007BC"/>
    <w:rsid w:val="00805470"/>
    <w:rsid w:val="008118E7"/>
    <w:rsid w:val="00812F14"/>
    <w:rsid w:val="00842A35"/>
    <w:rsid w:val="00851C69"/>
    <w:rsid w:val="00861113"/>
    <w:rsid w:val="00885D3D"/>
    <w:rsid w:val="00887154"/>
    <w:rsid w:val="008B05F9"/>
    <w:rsid w:val="008C4693"/>
    <w:rsid w:val="008C71C2"/>
    <w:rsid w:val="008E4695"/>
    <w:rsid w:val="008F7045"/>
    <w:rsid w:val="00903FF0"/>
    <w:rsid w:val="00917607"/>
    <w:rsid w:val="00923710"/>
    <w:rsid w:val="00951E6E"/>
    <w:rsid w:val="00953113"/>
    <w:rsid w:val="0097072F"/>
    <w:rsid w:val="00971D89"/>
    <w:rsid w:val="00984751"/>
    <w:rsid w:val="0099209D"/>
    <w:rsid w:val="009A7E8B"/>
    <w:rsid w:val="009B1375"/>
    <w:rsid w:val="009B2AC0"/>
    <w:rsid w:val="009F53D1"/>
    <w:rsid w:val="009F577F"/>
    <w:rsid w:val="00A077AF"/>
    <w:rsid w:val="00A12E53"/>
    <w:rsid w:val="00A225EF"/>
    <w:rsid w:val="00A306D7"/>
    <w:rsid w:val="00A317BF"/>
    <w:rsid w:val="00A32A3C"/>
    <w:rsid w:val="00A33366"/>
    <w:rsid w:val="00A430AA"/>
    <w:rsid w:val="00A43486"/>
    <w:rsid w:val="00A61C65"/>
    <w:rsid w:val="00A84E1D"/>
    <w:rsid w:val="00AA05B1"/>
    <w:rsid w:val="00AA1682"/>
    <w:rsid w:val="00AB3947"/>
    <w:rsid w:val="00AC2E68"/>
    <w:rsid w:val="00AE68F6"/>
    <w:rsid w:val="00AF175E"/>
    <w:rsid w:val="00AF17A8"/>
    <w:rsid w:val="00B0337E"/>
    <w:rsid w:val="00B0423C"/>
    <w:rsid w:val="00B117CB"/>
    <w:rsid w:val="00B4038D"/>
    <w:rsid w:val="00B43FE7"/>
    <w:rsid w:val="00B562E8"/>
    <w:rsid w:val="00B73EB9"/>
    <w:rsid w:val="00B81C40"/>
    <w:rsid w:val="00B822C9"/>
    <w:rsid w:val="00B957F7"/>
    <w:rsid w:val="00BA4F59"/>
    <w:rsid w:val="00BB0D65"/>
    <w:rsid w:val="00BC4821"/>
    <w:rsid w:val="00BF7D9D"/>
    <w:rsid w:val="00C00944"/>
    <w:rsid w:val="00C076D4"/>
    <w:rsid w:val="00C07EBE"/>
    <w:rsid w:val="00C212A9"/>
    <w:rsid w:val="00C25CEC"/>
    <w:rsid w:val="00C417C7"/>
    <w:rsid w:val="00C424FF"/>
    <w:rsid w:val="00C622C9"/>
    <w:rsid w:val="00C711FA"/>
    <w:rsid w:val="00C77DCE"/>
    <w:rsid w:val="00C93E56"/>
    <w:rsid w:val="00CA66DE"/>
    <w:rsid w:val="00CB1418"/>
    <w:rsid w:val="00CC56E9"/>
    <w:rsid w:val="00CD206C"/>
    <w:rsid w:val="00CD42EC"/>
    <w:rsid w:val="00D211F8"/>
    <w:rsid w:val="00D23F92"/>
    <w:rsid w:val="00D27A52"/>
    <w:rsid w:val="00D3399C"/>
    <w:rsid w:val="00D712D9"/>
    <w:rsid w:val="00D73216"/>
    <w:rsid w:val="00DB167F"/>
    <w:rsid w:val="00DB202A"/>
    <w:rsid w:val="00DC0529"/>
    <w:rsid w:val="00DE2713"/>
    <w:rsid w:val="00E040BB"/>
    <w:rsid w:val="00E04AFC"/>
    <w:rsid w:val="00E139EE"/>
    <w:rsid w:val="00E3101B"/>
    <w:rsid w:val="00E43CDB"/>
    <w:rsid w:val="00E4511F"/>
    <w:rsid w:val="00E5651F"/>
    <w:rsid w:val="00E6635B"/>
    <w:rsid w:val="00E7747A"/>
    <w:rsid w:val="00E836BF"/>
    <w:rsid w:val="00E85D8C"/>
    <w:rsid w:val="00E86BAA"/>
    <w:rsid w:val="00E94388"/>
    <w:rsid w:val="00EA4D31"/>
    <w:rsid w:val="00EA5F12"/>
    <w:rsid w:val="00EB5DCC"/>
    <w:rsid w:val="00EB60E1"/>
    <w:rsid w:val="00EC40A9"/>
    <w:rsid w:val="00ED2255"/>
    <w:rsid w:val="00ED3B0C"/>
    <w:rsid w:val="00EE18F1"/>
    <w:rsid w:val="00EF39F7"/>
    <w:rsid w:val="00EF6C6E"/>
    <w:rsid w:val="00EF76F4"/>
    <w:rsid w:val="00F2227A"/>
    <w:rsid w:val="00F255C4"/>
    <w:rsid w:val="00F312A2"/>
    <w:rsid w:val="00F56BC4"/>
    <w:rsid w:val="00F60D51"/>
    <w:rsid w:val="00F635EC"/>
    <w:rsid w:val="00F711F0"/>
    <w:rsid w:val="00F777E7"/>
    <w:rsid w:val="00F84096"/>
    <w:rsid w:val="00F849B6"/>
    <w:rsid w:val="00FA0027"/>
    <w:rsid w:val="00FA4328"/>
    <w:rsid w:val="00FB09EB"/>
    <w:rsid w:val="00FC1381"/>
    <w:rsid w:val="00FD3804"/>
    <w:rsid w:val="00FE1C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CB"/>
    <w:rPr>
      <w:sz w:val="24"/>
      <w:szCs w:val="24"/>
      <w:lang w:val="pt-PT"/>
    </w:rPr>
  </w:style>
  <w:style w:type="paragraph" w:styleId="Ttulo1">
    <w:name w:val="heading 1"/>
    <w:basedOn w:val="Normal"/>
    <w:next w:val="Normal"/>
    <w:qFormat/>
    <w:rsid w:val="00B117CB"/>
    <w:pPr>
      <w:keepNext/>
      <w:spacing w:before="120" w:after="480"/>
      <w:jc w:val="center"/>
      <w:outlineLvl w:val="0"/>
    </w:pPr>
    <w:rPr>
      <w:b/>
      <w:bCs/>
      <w:sz w:val="30"/>
      <w:szCs w:val="20"/>
      <w:lang w:val="pt-BR"/>
    </w:rPr>
  </w:style>
  <w:style w:type="paragraph" w:styleId="Ttulo2">
    <w:name w:val="heading 2"/>
    <w:basedOn w:val="Normal"/>
    <w:next w:val="Normal"/>
    <w:qFormat/>
    <w:rsid w:val="00B117CB"/>
    <w:pPr>
      <w:keepNext/>
      <w:spacing w:after="120"/>
      <w:outlineLvl w:val="1"/>
    </w:pPr>
    <w:rPr>
      <w:b/>
      <w:bCs/>
      <w:szCs w:val="20"/>
      <w:lang w:val="pt-BR"/>
    </w:rPr>
  </w:style>
  <w:style w:type="paragraph" w:styleId="Ttulo3">
    <w:name w:val="heading 3"/>
    <w:basedOn w:val="Normal"/>
    <w:next w:val="Normal"/>
    <w:qFormat/>
    <w:rsid w:val="00B117CB"/>
    <w:pPr>
      <w:keepNext/>
      <w:outlineLvl w:val="2"/>
    </w:pPr>
    <w:rPr>
      <w:b/>
      <w:bCs/>
      <w:szCs w:val="20"/>
      <w:lang w:val="it-IT"/>
    </w:rPr>
  </w:style>
  <w:style w:type="paragraph" w:styleId="Ttulo4">
    <w:name w:val="heading 4"/>
    <w:basedOn w:val="Normal"/>
    <w:next w:val="Normal"/>
    <w:qFormat/>
    <w:rsid w:val="00B117CB"/>
    <w:pPr>
      <w:keepNext/>
      <w:outlineLvl w:val="3"/>
    </w:pPr>
    <w:rPr>
      <w:b/>
      <w:color w:val="000000"/>
    </w:rPr>
  </w:style>
  <w:style w:type="paragraph" w:styleId="Ttulo5">
    <w:name w:val="heading 5"/>
    <w:basedOn w:val="Normal"/>
    <w:next w:val="Normal"/>
    <w:qFormat/>
    <w:rsid w:val="00B117CB"/>
    <w:pPr>
      <w:outlineLvl w:val="4"/>
    </w:pPr>
    <w:rPr>
      <w:b/>
      <w:bCs/>
      <w:iCs/>
      <w:szCs w:val="26"/>
    </w:rPr>
  </w:style>
  <w:style w:type="paragraph" w:styleId="Ttulo6">
    <w:name w:val="heading 6"/>
    <w:basedOn w:val="Normal"/>
    <w:next w:val="Normal"/>
    <w:qFormat/>
    <w:rsid w:val="00B117CB"/>
    <w:pPr>
      <w:outlineLvl w:val="5"/>
    </w:pPr>
    <w:rPr>
      <w:b/>
      <w:bCs/>
      <w:szCs w:val="22"/>
    </w:rPr>
  </w:style>
  <w:style w:type="paragraph" w:styleId="Ttulo7">
    <w:name w:val="heading 7"/>
    <w:basedOn w:val="Normal"/>
    <w:next w:val="Normal"/>
    <w:qFormat/>
    <w:rsid w:val="00B117CB"/>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semiHidden/>
    <w:rsid w:val="00B117CB"/>
    <w:pPr>
      <w:widowControl w:val="0"/>
      <w:numPr>
        <w:numId w:val="1"/>
      </w:numPr>
      <w:tabs>
        <w:tab w:val="clear" w:pos="1428"/>
        <w:tab w:val="num" w:pos="284"/>
      </w:tabs>
      <w:spacing w:before="60" w:after="240"/>
      <w:ind w:left="284" w:hanging="284"/>
      <w:contextualSpacing/>
      <w:jc w:val="both"/>
    </w:pPr>
    <w:rPr>
      <w:bCs/>
      <w:szCs w:val="20"/>
      <w:lang w:val="pt-BR"/>
    </w:rPr>
  </w:style>
  <w:style w:type="paragraph" w:styleId="Pr-formataoHTML">
    <w:name w:val="HTML Preformatted"/>
    <w:basedOn w:val="Normal"/>
    <w:semiHidden/>
    <w:rsid w:val="00B117CB"/>
    <w:rPr>
      <w:rFonts w:ascii="Courier New" w:hAnsi="Courier New" w:cs="Courier New"/>
      <w:sz w:val="20"/>
      <w:szCs w:val="20"/>
    </w:rPr>
  </w:style>
  <w:style w:type="paragraph" w:styleId="Bibliografia">
    <w:name w:val="Bibliography"/>
    <w:basedOn w:val="Corpodetexto"/>
    <w:rsid w:val="00B117CB"/>
    <w:pPr>
      <w:ind w:firstLine="0"/>
    </w:pPr>
    <w:rPr>
      <w:sz w:val="20"/>
      <w:szCs w:val="18"/>
    </w:rPr>
  </w:style>
  <w:style w:type="paragraph" w:styleId="Corpodetexto">
    <w:name w:val="Body Text"/>
    <w:basedOn w:val="Normal"/>
    <w:semiHidden/>
    <w:rsid w:val="00B117CB"/>
    <w:pPr>
      <w:widowControl w:val="0"/>
      <w:spacing w:after="120"/>
      <w:ind w:firstLine="708"/>
      <w:jc w:val="both"/>
    </w:pPr>
    <w:rPr>
      <w:szCs w:val="20"/>
      <w:lang w:val="it-IT"/>
    </w:rPr>
  </w:style>
  <w:style w:type="paragraph" w:styleId="Cabealho">
    <w:name w:val="header"/>
    <w:basedOn w:val="Normal"/>
    <w:semiHidden/>
    <w:rsid w:val="00B117CB"/>
    <w:pPr>
      <w:tabs>
        <w:tab w:val="center" w:pos="4320"/>
        <w:tab w:val="right" w:pos="8640"/>
      </w:tabs>
      <w:jc w:val="right"/>
    </w:pPr>
    <w:rPr>
      <w:rFonts w:ascii="Arial" w:hAnsi="Arial"/>
      <w:sz w:val="18"/>
    </w:rPr>
  </w:style>
  <w:style w:type="paragraph" w:styleId="Rodap">
    <w:name w:val="footer"/>
    <w:basedOn w:val="Normal"/>
    <w:semiHidden/>
    <w:rsid w:val="00B117CB"/>
    <w:pPr>
      <w:tabs>
        <w:tab w:val="center" w:pos="4419"/>
        <w:tab w:val="right" w:pos="8838"/>
      </w:tabs>
    </w:pPr>
  </w:style>
  <w:style w:type="character" w:styleId="Nmerodepgina">
    <w:name w:val="page number"/>
    <w:semiHidden/>
    <w:rsid w:val="00B117CB"/>
    <w:rPr>
      <w:rFonts w:ascii="Arial" w:hAnsi="Arial" w:cs="Arial"/>
      <w:sz w:val="16"/>
    </w:rPr>
  </w:style>
  <w:style w:type="paragraph" w:styleId="Legenda">
    <w:name w:val="caption"/>
    <w:basedOn w:val="Normal"/>
    <w:next w:val="Normal"/>
    <w:qFormat/>
    <w:rsid w:val="00B117CB"/>
    <w:rPr>
      <w:sz w:val="20"/>
      <w:szCs w:val="20"/>
      <w:lang w:val="it-IT"/>
    </w:rPr>
  </w:style>
  <w:style w:type="character" w:styleId="Hyperlink">
    <w:name w:val="Hyperlink"/>
    <w:semiHidden/>
    <w:rsid w:val="00B117CB"/>
    <w:rPr>
      <w:color w:val="0000FF"/>
      <w:u w:val="single"/>
    </w:rPr>
  </w:style>
  <w:style w:type="paragraph" w:customStyle="1" w:styleId="Textodebalo1">
    <w:name w:val="Texto de balão1"/>
    <w:basedOn w:val="Normal"/>
    <w:semiHidden/>
    <w:rsid w:val="00B117CB"/>
    <w:rPr>
      <w:rFonts w:ascii="Tahoma" w:hAnsi="Tahoma" w:cs="Tahoma"/>
      <w:sz w:val="16"/>
      <w:szCs w:val="16"/>
    </w:rPr>
  </w:style>
  <w:style w:type="paragraph" w:styleId="Ttulo">
    <w:name w:val="Title"/>
    <w:basedOn w:val="Normal"/>
    <w:qFormat/>
    <w:rsid w:val="00B117CB"/>
    <w:pPr>
      <w:jc w:val="center"/>
      <w:outlineLvl w:val="0"/>
    </w:pPr>
    <w:rPr>
      <w:rFonts w:cs="Arial"/>
      <w:b/>
      <w:bCs/>
      <w:kern w:val="28"/>
      <w:sz w:val="30"/>
      <w:szCs w:val="32"/>
    </w:rPr>
  </w:style>
  <w:style w:type="paragraph" w:customStyle="1" w:styleId="Resumo">
    <w:name w:val="Resumo"/>
    <w:basedOn w:val="Normal"/>
    <w:rsid w:val="00B117CB"/>
    <w:pPr>
      <w:spacing w:before="360"/>
      <w:jc w:val="both"/>
    </w:pPr>
    <w:rPr>
      <w:b/>
      <w:bCs/>
      <w:i/>
      <w:iCs/>
    </w:rPr>
  </w:style>
  <w:style w:type="paragraph" w:customStyle="1" w:styleId="Autores">
    <w:name w:val="Autores"/>
    <w:basedOn w:val="Normal"/>
    <w:rsid w:val="00B117CB"/>
    <w:pPr>
      <w:spacing w:after="120"/>
      <w:jc w:val="center"/>
    </w:pPr>
    <w:rPr>
      <w:b/>
      <w:bCs/>
      <w:sz w:val="20"/>
      <w:lang w:val="pt-BR"/>
    </w:rPr>
  </w:style>
  <w:style w:type="paragraph" w:styleId="NormalWeb">
    <w:name w:val="Normal (Web)"/>
    <w:basedOn w:val="Normal"/>
    <w:semiHidden/>
    <w:rsid w:val="00B117CB"/>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semiHidden/>
    <w:rsid w:val="00B117CB"/>
    <w:pPr>
      <w:spacing w:after="120"/>
      <w:jc w:val="both"/>
    </w:pPr>
  </w:style>
  <w:style w:type="paragraph" w:styleId="Recuodecorpodetexto">
    <w:name w:val="Body Text Indent"/>
    <w:basedOn w:val="Normal"/>
    <w:semiHidden/>
    <w:rsid w:val="00B117CB"/>
    <w:pPr>
      <w:spacing w:after="120"/>
      <w:jc w:val="both"/>
    </w:pPr>
  </w:style>
  <w:style w:type="character" w:styleId="HiperlinkVisitado">
    <w:name w:val="FollowedHyperlink"/>
    <w:semiHidden/>
    <w:rsid w:val="00B117CB"/>
    <w:rPr>
      <w:color w:val="800080"/>
      <w:u w:val="single"/>
    </w:rPr>
  </w:style>
  <w:style w:type="paragraph" w:styleId="Corpodetexto3">
    <w:name w:val="Body Text 3"/>
    <w:basedOn w:val="Normal"/>
    <w:semiHidden/>
    <w:rsid w:val="00B117CB"/>
    <w:pPr>
      <w:spacing w:after="120"/>
      <w:jc w:val="both"/>
    </w:pPr>
    <w:rPr>
      <w:szCs w:val="16"/>
    </w:rPr>
  </w:style>
  <w:style w:type="paragraph" w:styleId="Primeirorecuodecorpodetexto">
    <w:name w:val="Body Text First Indent"/>
    <w:basedOn w:val="Primeirorecuodecorpodetexto2"/>
    <w:semiHidden/>
    <w:rsid w:val="00B117CB"/>
  </w:style>
  <w:style w:type="paragraph" w:styleId="Primeirorecuodecorpodetexto2">
    <w:name w:val="Body Text First Indent 2"/>
    <w:basedOn w:val="Recuodecorpodetexto"/>
    <w:semiHidden/>
    <w:rsid w:val="00B117CB"/>
  </w:style>
  <w:style w:type="paragraph" w:styleId="Recuodecorpodetexto2">
    <w:name w:val="Body Text Indent 2"/>
    <w:basedOn w:val="Normal"/>
    <w:semiHidden/>
    <w:rsid w:val="00B117CB"/>
    <w:pPr>
      <w:spacing w:after="120"/>
      <w:jc w:val="both"/>
    </w:pPr>
  </w:style>
  <w:style w:type="paragraph" w:styleId="Recuodecorpodetexto3">
    <w:name w:val="Body Text Indent 3"/>
    <w:basedOn w:val="Normal"/>
    <w:semiHidden/>
    <w:rsid w:val="00B117CB"/>
    <w:pPr>
      <w:spacing w:after="120"/>
      <w:jc w:val="both"/>
    </w:pPr>
    <w:rPr>
      <w:szCs w:val="16"/>
    </w:rPr>
  </w:style>
  <w:style w:type="paragraph" w:styleId="MapadoDocumento">
    <w:name w:val="Document Map"/>
    <w:basedOn w:val="Normal"/>
    <w:semiHidden/>
    <w:rsid w:val="00B117CB"/>
    <w:pPr>
      <w:shd w:val="clear" w:color="auto" w:fill="000080"/>
    </w:pPr>
    <w:rPr>
      <w:rFonts w:ascii="Tahoma" w:hAnsi="Tahoma" w:cs="Tahoma"/>
    </w:rPr>
  </w:style>
  <w:style w:type="paragraph" w:customStyle="1" w:styleId="Figura">
    <w:name w:val="Figura"/>
    <w:basedOn w:val="Corpodetexto"/>
    <w:next w:val="Legenda"/>
    <w:rsid w:val="00B117CB"/>
    <w:pPr>
      <w:spacing w:before="240" w:after="0"/>
      <w:jc w:val="center"/>
    </w:pPr>
  </w:style>
  <w:style w:type="paragraph" w:customStyle="1" w:styleId="Alnea">
    <w:name w:val="Alínea"/>
    <w:basedOn w:val="Numerada"/>
    <w:rsid w:val="00B117CB"/>
    <w:pPr>
      <w:numPr>
        <w:numId w:val="3"/>
      </w:numPr>
      <w:spacing w:before="60" w:after="240"/>
      <w:ind w:left="357" w:hanging="357"/>
      <w:contextualSpacing/>
      <w:jc w:val="both"/>
    </w:pPr>
  </w:style>
  <w:style w:type="paragraph" w:customStyle="1" w:styleId="Referencestext">
    <w:name w:val="References text"/>
    <w:basedOn w:val="Normal"/>
    <w:rsid w:val="00B117CB"/>
    <w:pPr>
      <w:spacing w:before="120" w:line="240" w:lineRule="exact"/>
      <w:jc w:val="both"/>
    </w:pPr>
    <w:rPr>
      <w:sz w:val="20"/>
      <w:lang w:val="en-GB" w:eastAsia="it-IT"/>
    </w:rPr>
  </w:style>
  <w:style w:type="paragraph" w:styleId="Commarcadores">
    <w:name w:val="List Bullet"/>
    <w:basedOn w:val="Normal"/>
    <w:autoRedefine/>
    <w:semiHidden/>
    <w:rsid w:val="00B117CB"/>
    <w:pPr>
      <w:numPr>
        <w:numId w:val="2"/>
      </w:numPr>
    </w:pPr>
  </w:style>
  <w:style w:type="paragraph" w:styleId="Numerada">
    <w:name w:val="List Number"/>
    <w:basedOn w:val="Normal"/>
    <w:semiHidden/>
    <w:rsid w:val="00B117CB"/>
  </w:style>
  <w:style w:type="paragraph" w:customStyle="1" w:styleId="TabelaCabealho">
    <w:name w:val="Tabela Cabeçalho"/>
    <w:basedOn w:val="Corpodetexto"/>
    <w:rsid w:val="00B117CB"/>
    <w:pPr>
      <w:spacing w:after="0"/>
      <w:jc w:val="center"/>
    </w:pPr>
    <w:rPr>
      <w:b/>
      <w:sz w:val="20"/>
    </w:rPr>
  </w:style>
  <w:style w:type="paragraph" w:customStyle="1" w:styleId="TabelaCorpo">
    <w:name w:val="Tabela Corpo"/>
    <w:basedOn w:val="TabelaCabealho"/>
    <w:rsid w:val="00B117CB"/>
    <w:pPr>
      <w:ind w:left="317" w:hanging="317"/>
      <w:jc w:val="both"/>
    </w:pPr>
    <w:rPr>
      <w:b w:val="0"/>
    </w:rPr>
  </w:style>
  <w:style w:type="paragraph" w:customStyle="1" w:styleId="TabelaEspaamento">
    <w:name w:val="Tabela Espaçamento"/>
    <w:basedOn w:val="TabelaCabealho"/>
    <w:rsid w:val="00B117CB"/>
    <w:rPr>
      <w:sz w:val="12"/>
      <w:szCs w:val="12"/>
    </w:rPr>
  </w:style>
  <w:style w:type="paragraph" w:customStyle="1" w:styleId="Palavras-chave">
    <w:name w:val="Palavras-chave"/>
    <w:basedOn w:val="Resumo"/>
    <w:next w:val="Ttulo2"/>
    <w:rsid w:val="00B117CB"/>
    <w:pPr>
      <w:spacing w:before="0" w:after="480"/>
    </w:pPr>
    <w:rPr>
      <w:b w:val="0"/>
      <w:bCs w:val="0"/>
      <w:lang w:val="pt-BR"/>
    </w:rPr>
  </w:style>
  <w:style w:type="paragraph" w:customStyle="1" w:styleId="subtitulo2">
    <w:name w:val="subtitulo2"/>
    <w:basedOn w:val="Normal"/>
    <w:rsid w:val="00B117CB"/>
    <w:pPr>
      <w:spacing w:before="100" w:beforeAutospacing="1" w:after="100" w:afterAutospacing="1"/>
    </w:pPr>
    <w:rPr>
      <w:rFonts w:eastAsia="Arial Unicode MS"/>
      <w:b/>
      <w:bCs/>
      <w:color w:val="000000"/>
      <w:lang w:val="pt-BR"/>
    </w:rPr>
  </w:style>
  <w:style w:type="character" w:styleId="Forte">
    <w:name w:val="Strong"/>
    <w:qFormat/>
    <w:rsid w:val="00B117CB"/>
    <w:rPr>
      <w:b/>
      <w:bCs/>
    </w:rPr>
  </w:style>
  <w:style w:type="character" w:customStyle="1" w:styleId="Corpodetexto1">
    <w:name w:val="Corpo de texto1"/>
    <w:rsid w:val="00B117CB"/>
    <w:rPr>
      <w:rFonts w:ascii="Arial" w:hAnsi="Arial"/>
      <w:sz w:val="24"/>
      <w:szCs w:val="24"/>
      <w:lang w:val="pt-BR" w:eastAsia="pt-BR" w:bidi="ar-SA"/>
    </w:rPr>
  </w:style>
  <w:style w:type="paragraph" w:styleId="Textodebalo">
    <w:name w:val="Balloon Text"/>
    <w:basedOn w:val="Normal"/>
    <w:semiHidden/>
    <w:rsid w:val="00B117CB"/>
    <w:rPr>
      <w:rFonts w:ascii="Tahoma" w:hAnsi="Tahoma" w:cs="Tahoma"/>
      <w:sz w:val="16"/>
      <w:szCs w:val="16"/>
    </w:rPr>
  </w:style>
  <w:style w:type="character" w:customStyle="1" w:styleId="statcounter">
    <w:name w:val="statcounter"/>
    <w:basedOn w:val="Fontepargpadro"/>
    <w:rsid w:val="000C12E1"/>
  </w:style>
  <w:style w:type="paragraph" w:customStyle="1" w:styleId="Listarecuada">
    <w:name w:val="Lista recuada"/>
    <w:basedOn w:val="Normal"/>
    <w:rsid w:val="000C12E1"/>
    <w:pPr>
      <w:numPr>
        <w:numId w:val="4"/>
      </w:numPr>
      <w:tabs>
        <w:tab w:val="clear" w:pos="170"/>
        <w:tab w:val="num" w:pos="890"/>
      </w:tabs>
      <w:suppressAutoHyphens/>
      <w:ind w:left="720"/>
    </w:pPr>
    <w:rPr>
      <w:rFonts w:ascii="New York" w:hAnsi="New York" w:cs="Courier New"/>
      <w:szCs w:val="20"/>
      <w:lang w:val="en-AU" w:eastAsia="ar-SA"/>
    </w:rPr>
  </w:style>
  <w:style w:type="paragraph" w:customStyle="1" w:styleId="Contedodatabela">
    <w:name w:val="Conteúdo da tabela"/>
    <w:basedOn w:val="Normal"/>
    <w:rsid w:val="00BB0D65"/>
    <w:pPr>
      <w:suppressLineNumbers/>
      <w:suppressAutoHyphens/>
    </w:pPr>
    <w:rPr>
      <w:rFonts w:ascii="New York" w:hAnsi="New York" w:cs="Courier New"/>
      <w:szCs w:val="20"/>
      <w:lang w:val="en-AU" w:eastAsia="ar-SA"/>
    </w:rPr>
  </w:style>
  <w:style w:type="table" w:styleId="Tabelacomgrade">
    <w:name w:val="Table Grid"/>
    <w:basedOn w:val="Tabelanormal"/>
    <w:rsid w:val="00BB0D6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1">
    <w:name w:val="Table Classic 1"/>
    <w:basedOn w:val="Tabelanormal"/>
    <w:rsid w:val="00BB0D65"/>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rio">
    <w:name w:val="annotation reference"/>
    <w:basedOn w:val="Fontepargpadro"/>
    <w:uiPriority w:val="99"/>
    <w:semiHidden/>
    <w:unhideWhenUsed/>
    <w:rsid w:val="00B4038D"/>
    <w:rPr>
      <w:sz w:val="16"/>
      <w:szCs w:val="16"/>
    </w:rPr>
  </w:style>
  <w:style w:type="paragraph" w:styleId="Textodecomentrio">
    <w:name w:val="annotation text"/>
    <w:basedOn w:val="Normal"/>
    <w:link w:val="TextodecomentrioChar"/>
    <w:uiPriority w:val="99"/>
    <w:semiHidden/>
    <w:unhideWhenUsed/>
    <w:rsid w:val="00B4038D"/>
    <w:rPr>
      <w:sz w:val="20"/>
      <w:szCs w:val="20"/>
    </w:rPr>
  </w:style>
  <w:style w:type="character" w:customStyle="1" w:styleId="TextodecomentrioChar">
    <w:name w:val="Texto de comentário Char"/>
    <w:basedOn w:val="Fontepargpadro"/>
    <w:link w:val="Textodecomentrio"/>
    <w:uiPriority w:val="99"/>
    <w:semiHidden/>
    <w:rsid w:val="00B4038D"/>
    <w:rPr>
      <w:lang w:val="pt-PT"/>
    </w:rPr>
  </w:style>
  <w:style w:type="paragraph" w:styleId="Assuntodocomentrio">
    <w:name w:val="annotation subject"/>
    <w:basedOn w:val="Textodecomentrio"/>
    <w:next w:val="Textodecomentrio"/>
    <w:link w:val="AssuntodocomentrioChar"/>
    <w:uiPriority w:val="99"/>
    <w:semiHidden/>
    <w:unhideWhenUsed/>
    <w:rsid w:val="00B4038D"/>
    <w:rPr>
      <w:b/>
      <w:bCs/>
    </w:rPr>
  </w:style>
  <w:style w:type="character" w:customStyle="1" w:styleId="AssuntodocomentrioChar">
    <w:name w:val="Assunto do comentário Char"/>
    <w:basedOn w:val="TextodecomentrioChar"/>
    <w:link w:val="Assuntodocomentrio"/>
    <w:uiPriority w:val="99"/>
    <w:semiHidden/>
    <w:rsid w:val="00B4038D"/>
    <w:rPr>
      <w:b/>
      <w:bCs/>
      <w:lang w:val="pt-PT"/>
    </w:rPr>
  </w:style>
  <w:style w:type="character" w:customStyle="1" w:styleId="st1">
    <w:name w:val="st1"/>
    <w:basedOn w:val="Fontepargpadro"/>
    <w:rsid w:val="00190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CB"/>
    <w:rPr>
      <w:sz w:val="24"/>
      <w:szCs w:val="24"/>
      <w:lang w:val="pt-PT"/>
    </w:rPr>
  </w:style>
  <w:style w:type="paragraph" w:styleId="Ttulo1">
    <w:name w:val="heading 1"/>
    <w:basedOn w:val="Normal"/>
    <w:next w:val="Normal"/>
    <w:qFormat/>
    <w:rsid w:val="00B117CB"/>
    <w:pPr>
      <w:keepNext/>
      <w:spacing w:before="120" w:after="480"/>
      <w:jc w:val="center"/>
      <w:outlineLvl w:val="0"/>
    </w:pPr>
    <w:rPr>
      <w:b/>
      <w:bCs/>
      <w:sz w:val="30"/>
      <w:szCs w:val="20"/>
      <w:lang w:val="pt-BR"/>
    </w:rPr>
  </w:style>
  <w:style w:type="paragraph" w:styleId="Ttulo2">
    <w:name w:val="heading 2"/>
    <w:basedOn w:val="Normal"/>
    <w:next w:val="Normal"/>
    <w:qFormat/>
    <w:rsid w:val="00B117CB"/>
    <w:pPr>
      <w:keepNext/>
      <w:spacing w:after="120"/>
      <w:outlineLvl w:val="1"/>
    </w:pPr>
    <w:rPr>
      <w:b/>
      <w:bCs/>
      <w:szCs w:val="20"/>
      <w:lang w:val="pt-BR"/>
    </w:rPr>
  </w:style>
  <w:style w:type="paragraph" w:styleId="Ttulo3">
    <w:name w:val="heading 3"/>
    <w:basedOn w:val="Normal"/>
    <w:next w:val="Normal"/>
    <w:qFormat/>
    <w:rsid w:val="00B117CB"/>
    <w:pPr>
      <w:keepNext/>
      <w:outlineLvl w:val="2"/>
    </w:pPr>
    <w:rPr>
      <w:b/>
      <w:bCs/>
      <w:szCs w:val="20"/>
      <w:lang w:val="it-IT"/>
    </w:rPr>
  </w:style>
  <w:style w:type="paragraph" w:styleId="Ttulo4">
    <w:name w:val="heading 4"/>
    <w:basedOn w:val="Normal"/>
    <w:next w:val="Normal"/>
    <w:qFormat/>
    <w:rsid w:val="00B117CB"/>
    <w:pPr>
      <w:keepNext/>
      <w:outlineLvl w:val="3"/>
    </w:pPr>
    <w:rPr>
      <w:b/>
      <w:color w:val="000000"/>
    </w:rPr>
  </w:style>
  <w:style w:type="paragraph" w:styleId="Ttulo5">
    <w:name w:val="heading 5"/>
    <w:basedOn w:val="Normal"/>
    <w:next w:val="Normal"/>
    <w:qFormat/>
    <w:rsid w:val="00B117CB"/>
    <w:pPr>
      <w:outlineLvl w:val="4"/>
    </w:pPr>
    <w:rPr>
      <w:b/>
      <w:bCs/>
      <w:iCs/>
      <w:szCs w:val="26"/>
    </w:rPr>
  </w:style>
  <w:style w:type="paragraph" w:styleId="Ttulo6">
    <w:name w:val="heading 6"/>
    <w:basedOn w:val="Normal"/>
    <w:next w:val="Normal"/>
    <w:qFormat/>
    <w:rsid w:val="00B117CB"/>
    <w:pPr>
      <w:outlineLvl w:val="5"/>
    </w:pPr>
    <w:rPr>
      <w:b/>
      <w:bCs/>
      <w:szCs w:val="22"/>
    </w:rPr>
  </w:style>
  <w:style w:type="paragraph" w:styleId="Ttulo7">
    <w:name w:val="heading 7"/>
    <w:basedOn w:val="Normal"/>
    <w:next w:val="Normal"/>
    <w:qFormat/>
    <w:rsid w:val="00B117CB"/>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semiHidden/>
    <w:rsid w:val="00B117CB"/>
    <w:pPr>
      <w:widowControl w:val="0"/>
      <w:numPr>
        <w:numId w:val="1"/>
      </w:numPr>
      <w:tabs>
        <w:tab w:val="clear" w:pos="1428"/>
        <w:tab w:val="num" w:pos="284"/>
      </w:tabs>
      <w:spacing w:before="60" w:after="240"/>
      <w:ind w:left="284" w:hanging="284"/>
      <w:contextualSpacing/>
      <w:jc w:val="both"/>
    </w:pPr>
    <w:rPr>
      <w:bCs/>
      <w:szCs w:val="20"/>
      <w:lang w:val="pt-BR"/>
    </w:rPr>
  </w:style>
  <w:style w:type="paragraph" w:styleId="Pr-formataoHTML">
    <w:name w:val="HTML Preformatted"/>
    <w:basedOn w:val="Normal"/>
    <w:semiHidden/>
    <w:rsid w:val="00B117CB"/>
    <w:rPr>
      <w:rFonts w:ascii="Courier New" w:hAnsi="Courier New" w:cs="Courier New"/>
      <w:sz w:val="20"/>
      <w:szCs w:val="20"/>
    </w:rPr>
  </w:style>
  <w:style w:type="paragraph" w:styleId="Bibliografia">
    <w:name w:val="Bibliography"/>
    <w:basedOn w:val="Corpodetexto"/>
    <w:rsid w:val="00B117CB"/>
    <w:pPr>
      <w:ind w:firstLine="0"/>
    </w:pPr>
    <w:rPr>
      <w:sz w:val="20"/>
      <w:szCs w:val="18"/>
    </w:rPr>
  </w:style>
  <w:style w:type="paragraph" w:styleId="Corpodetexto">
    <w:name w:val="Body Text"/>
    <w:basedOn w:val="Normal"/>
    <w:semiHidden/>
    <w:rsid w:val="00B117CB"/>
    <w:pPr>
      <w:widowControl w:val="0"/>
      <w:spacing w:after="120"/>
      <w:ind w:firstLine="708"/>
      <w:jc w:val="both"/>
    </w:pPr>
    <w:rPr>
      <w:szCs w:val="20"/>
      <w:lang w:val="it-IT"/>
    </w:rPr>
  </w:style>
  <w:style w:type="paragraph" w:styleId="Cabealho">
    <w:name w:val="header"/>
    <w:basedOn w:val="Normal"/>
    <w:semiHidden/>
    <w:rsid w:val="00B117CB"/>
    <w:pPr>
      <w:tabs>
        <w:tab w:val="center" w:pos="4320"/>
        <w:tab w:val="right" w:pos="8640"/>
      </w:tabs>
      <w:jc w:val="right"/>
    </w:pPr>
    <w:rPr>
      <w:rFonts w:ascii="Arial" w:hAnsi="Arial"/>
      <w:sz w:val="18"/>
    </w:rPr>
  </w:style>
  <w:style w:type="paragraph" w:styleId="Rodap">
    <w:name w:val="footer"/>
    <w:basedOn w:val="Normal"/>
    <w:semiHidden/>
    <w:rsid w:val="00B117CB"/>
    <w:pPr>
      <w:tabs>
        <w:tab w:val="center" w:pos="4419"/>
        <w:tab w:val="right" w:pos="8838"/>
      </w:tabs>
    </w:pPr>
  </w:style>
  <w:style w:type="character" w:styleId="Nmerodepgina">
    <w:name w:val="page number"/>
    <w:semiHidden/>
    <w:rsid w:val="00B117CB"/>
    <w:rPr>
      <w:rFonts w:ascii="Arial" w:hAnsi="Arial" w:cs="Arial"/>
      <w:sz w:val="16"/>
    </w:rPr>
  </w:style>
  <w:style w:type="paragraph" w:styleId="Legenda">
    <w:name w:val="caption"/>
    <w:basedOn w:val="Normal"/>
    <w:next w:val="Normal"/>
    <w:qFormat/>
    <w:rsid w:val="00B117CB"/>
    <w:rPr>
      <w:sz w:val="20"/>
      <w:szCs w:val="20"/>
      <w:lang w:val="it-IT"/>
    </w:rPr>
  </w:style>
  <w:style w:type="character" w:styleId="Hyperlink">
    <w:name w:val="Hyperlink"/>
    <w:semiHidden/>
    <w:rsid w:val="00B117CB"/>
    <w:rPr>
      <w:color w:val="0000FF"/>
      <w:u w:val="single"/>
    </w:rPr>
  </w:style>
  <w:style w:type="paragraph" w:customStyle="1" w:styleId="Textodebalo1">
    <w:name w:val="Texto de balão1"/>
    <w:basedOn w:val="Normal"/>
    <w:semiHidden/>
    <w:rsid w:val="00B117CB"/>
    <w:rPr>
      <w:rFonts w:ascii="Tahoma" w:hAnsi="Tahoma" w:cs="Tahoma"/>
      <w:sz w:val="16"/>
      <w:szCs w:val="16"/>
    </w:rPr>
  </w:style>
  <w:style w:type="paragraph" w:styleId="Ttulo">
    <w:name w:val="Title"/>
    <w:basedOn w:val="Normal"/>
    <w:qFormat/>
    <w:rsid w:val="00B117CB"/>
    <w:pPr>
      <w:jc w:val="center"/>
      <w:outlineLvl w:val="0"/>
    </w:pPr>
    <w:rPr>
      <w:rFonts w:cs="Arial"/>
      <w:b/>
      <w:bCs/>
      <w:kern w:val="28"/>
      <w:sz w:val="30"/>
      <w:szCs w:val="32"/>
    </w:rPr>
  </w:style>
  <w:style w:type="paragraph" w:customStyle="1" w:styleId="Resumo">
    <w:name w:val="Resumo"/>
    <w:basedOn w:val="Normal"/>
    <w:rsid w:val="00B117CB"/>
    <w:pPr>
      <w:spacing w:before="360"/>
      <w:jc w:val="both"/>
    </w:pPr>
    <w:rPr>
      <w:b/>
      <w:bCs/>
      <w:i/>
      <w:iCs/>
    </w:rPr>
  </w:style>
  <w:style w:type="paragraph" w:customStyle="1" w:styleId="Autores">
    <w:name w:val="Autores"/>
    <w:basedOn w:val="Normal"/>
    <w:rsid w:val="00B117CB"/>
    <w:pPr>
      <w:spacing w:after="120"/>
      <w:jc w:val="center"/>
    </w:pPr>
    <w:rPr>
      <w:b/>
      <w:bCs/>
      <w:sz w:val="20"/>
      <w:lang w:val="pt-BR"/>
    </w:rPr>
  </w:style>
  <w:style w:type="paragraph" w:styleId="NormalWeb">
    <w:name w:val="Normal (Web)"/>
    <w:basedOn w:val="Normal"/>
    <w:semiHidden/>
    <w:rsid w:val="00B117CB"/>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semiHidden/>
    <w:rsid w:val="00B117CB"/>
    <w:pPr>
      <w:spacing w:after="120"/>
      <w:jc w:val="both"/>
    </w:pPr>
  </w:style>
  <w:style w:type="paragraph" w:styleId="Recuodecorpodetexto">
    <w:name w:val="Body Text Indent"/>
    <w:basedOn w:val="Normal"/>
    <w:semiHidden/>
    <w:rsid w:val="00B117CB"/>
    <w:pPr>
      <w:spacing w:after="120"/>
      <w:jc w:val="both"/>
    </w:pPr>
  </w:style>
  <w:style w:type="character" w:styleId="HiperlinkVisitado">
    <w:name w:val="FollowedHyperlink"/>
    <w:semiHidden/>
    <w:rsid w:val="00B117CB"/>
    <w:rPr>
      <w:color w:val="800080"/>
      <w:u w:val="single"/>
    </w:rPr>
  </w:style>
  <w:style w:type="paragraph" w:styleId="Corpodetexto3">
    <w:name w:val="Body Text 3"/>
    <w:basedOn w:val="Normal"/>
    <w:semiHidden/>
    <w:rsid w:val="00B117CB"/>
    <w:pPr>
      <w:spacing w:after="120"/>
      <w:jc w:val="both"/>
    </w:pPr>
    <w:rPr>
      <w:szCs w:val="16"/>
    </w:rPr>
  </w:style>
  <w:style w:type="paragraph" w:styleId="Primeirorecuodecorpodetexto">
    <w:name w:val="Body Text First Indent"/>
    <w:basedOn w:val="Primeirorecuodecorpodetexto2"/>
    <w:semiHidden/>
    <w:rsid w:val="00B117CB"/>
  </w:style>
  <w:style w:type="paragraph" w:styleId="Primeirorecuodecorpodetexto2">
    <w:name w:val="Body Text First Indent 2"/>
    <w:basedOn w:val="Recuodecorpodetexto"/>
    <w:semiHidden/>
    <w:rsid w:val="00B117CB"/>
  </w:style>
  <w:style w:type="paragraph" w:styleId="Recuodecorpodetexto2">
    <w:name w:val="Body Text Indent 2"/>
    <w:basedOn w:val="Normal"/>
    <w:semiHidden/>
    <w:rsid w:val="00B117CB"/>
    <w:pPr>
      <w:spacing w:after="120"/>
      <w:jc w:val="both"/>
    </w:pPr>
  </w:style>
  <w:style w:type="paragraph" w:styleId="Recuodecorpodetexto3">
    <w:name w:val="Body Text Indent 3"/>
    <w:basedOn w:val="Normal"/>
    <w:semiHidden/>
    <w:rsid w:val="00B117CB"/>
    <w:pPr>
      <w:spacing w:after="120"/>
      <w:jc w:val="both"/>
    </w:pPr>
    <w:rPr>
      <w:szCs w:val="16"/>
    </w:rPr>
  </w:style>
  <w:style w:type="paragraph" w:styleId="MapadoDocumento">
    <w:name w:val="Document Map"/>
    <w:basedOn w:val="Normal"/>
    <w:semiHidden/>
    <w:rsid w:val="00B117CB"/>
    <w:pPr>
      <w:shd w:val="clear" w:color="auto" w:fill="000080"/>
    </w:pPr>
    <w:rPr>
      <w:rFonts w:ascii="Tahoma" w:hAnsi="Tahoma" w:cs="Tahoma"/>
    </w:rPr>
  </w:style>
  <w:style w:type="paragraph" w:customStyle="1" w:styleId="Figura">
    <w:name w:val="Figura"/>
    <w:basedOn w:val="Corpodetexto"/>
    <w:next w:val="Legenda"/>
    <w:rsid w:val="00B117CB"/>
    <w:pPr>
      <w:spacing w:before="240" w:after="0"/>
      <w:jc w:val="center"/>
    </w:pPr>
  </w:style>
  <w:style w:type="paragraph" w:customStyle="1" w:styleId="Alnea">
    <w:name w:val="Alínea"/>
    <w:basedOn w:val="Numerada"/>
    <w:rsid w:val="00B117CB"/>
    <w:pPr>
      <w:numPr>
        <w:numId w:val="3"/>
      </w:numPr>
      <w:spacing w:before="60" w:after="240"/>
      <w:ind w:left="357" w:hanging="357"/>
      <w:contextualSpacing/>
      <w:jc w:val="both"/>
    </w:pPr>
  </w:style>
  <w:style w:type="paragraph" w:customStyle="1" w:styleId="Referencestext">
    <w:name w:val="References text"/>
    <w:basedOn w:val="Normal"/>
    <w:rsid w:val="00B117CB"/>
    <w:pPr>
      <w:spacing w:before="120" w:line="240" w:lineRule="exact"/>
      <w:jc w:val="both"/>
    </w:pPr>
    <w:rPr>
      <w:sz w:val="20"/>
      <w:lang w:val="en-GB" w:eastAsia="it-IT"/>
    </w:rPr>
  </w:style>
  <w:style w:type="paragraph" w:styleId="Commarcadores">
    <w:name w:val="List Bullet"/>
    <w:basedOn w:val="Normal"/>
    <w:autoRedefine/>
    <w:semiHidden/>
    <w:rsid w:val="00B117CB"/>
    <w:pPr>
      <w:numPr>
        <w:numId w:val="2"/>
      </w:numPr>
    </w:pPr>
  </w:style>
  <w:style w:type="paragraph" w:styleId="Numerada">
    <w:name w:val="List Number"/>
    <w:basedOn w:val="Normal"/>
    <w:semiHidden/>
    <w:rsid w:val="00B117CB"/>
  </w:style>
  <w:style w:type="paragraph" w:customStyle="1" w:styleId="TabelaCabealho">
    <w:name w:val="Tabela Cabeçalho"/>
    <w:basedOn w:val="Corpodetexto"/>
    <w:rsid w:val="00B117CB"/>
    <w:pPr>
      <w:spacing w:after="0"/>
      <w:jc w:val="center"/>
    </w:pPr>
    <w:rPr>
      <w:b/>
      <w:sz w:val="20"/>
    </w:rPr>
  </w:style>
  <w:style w:type="paragraph" w:customStyle="1" w:styleId="TabelaCorpo">
    <w:name w:val="Tabela Corpo"/>
    <w:basedOn w:val="TabelaCabealho"/>
    <w:rsid w:val="00B117CB"/>
    <w:pPr>
      <w:ind w:left="317" w:hanging="317"/>
      <w:jc w:val="both"/>
    </w:pPr>
    <w:rPr>
      <w:b w:val="0"/>
    </w:rPr>
  </w:style>
  <w:style w:type="paragraph" w:customStyle="1" w:styleId="TabelaEspaamento">
    <w:name w:val="Tabela Espaçamento"/>
    <w:basedOn w:val="TabelaCabealho"/>
    <w:rsid w:val="00B117CB"/>
    <w:rPr>
      <w:sz w:val="12"/>
      <w:szCs w:val="12"/>
    </w:rPr>
  </w:style>
  <w:style w:type="paragraph" w:customStyle="1" w:styleId="Palavras-chave">
    <w:name w:val="Palavras-chave"/>
    <w:basedOn w:val="Resumo"/>
    <w:next w:val="Ttulo2"/>
    <w:rsid w:val="00B117CB"/>
    <w:pPr>
      <w:spacing w:before="0" w:after="480"/>
    </w:pPr>
    <w:rPr>
      <w:b w:val="0"/>
      <w:bCs w:val="0"/>
      <w:lang w:val="pt-BR"/>
    </w:rPr>
  </w:style>
  <w:style w:type="paragraph" w:customStyle="1" w:styleId="subtitulo2">
    <w:name w:val="subtitulo2"/>
    <w:basedOn w:val="Normal"/>
    <w:rsid w:val="00B117CB"/>
    <w:pPr>
      <w:spacing w:before="100" w:beforeAutospacing="1" w:after="100" w:afterAutospacing="1"/>
    </w:pPr>
    <w:rPr>
      <w:rFonts w:eastAsia="Arial Unicode MS"/>
      <w:b/>
      <w:bCs/>
      <w:color w:val="000000"/>
      <w:lang w:val="pt-BR"/>
    </w:rPr>
  </w:style>
  <w:style w:type="character" w:styleId="Forte">
    <w:name w:val="Strong"/>
    <w:qFormat/>
    <w:rsid w:val="00B117CB"/>
    <w:rPr>
      <w:b/>
      <w:bCs/>
    </w:rPr>
  </w:style>
  <w:style w:type="character" w:customStyle="1" w:styleId="Corpodetexto1">
    <w:name w:val="Corpo de texto1"/>
    <w:rsid w:val="00B117CB"/>
    <w:rPr>
      <w:rFonts w:ascii="Arial" w:hAnsi="Arial"/>
      <w:sz w:val="24"/>
      <w:szCs w:val="24"/>
      <w:lang w:val="pt-BR" w:eastAsia="pt-BR" w:bidi="ar-SA"/>
    </w:rPr>
  </w:style>
  <w:style w:type="paragraph" w:styleId="Textodebalo">
    <w:name w:val="Balloon Text"/>
    <w:basedOn w:val="Normal"/>
    <w:semiHidden/>
    <w:rsid w:val="00B117CB"/>
    <w:rPr>
      <w:rFonts w:ascii="Tahoma" w:hAnsi="Tahoma" w:cs="Tahoma"/>
      <w:sz w:val="16"/>
      <w:szCs w:val="16"/>
    </w:rPr>
  </w:style>
  <w:style w:type="character" w:customStyle="1" w:styleId="statcounter">
    <w:name w:val="statcounter"/>
    <w:basedOn w:val="Fontepargpadro"/>
    <w:rsid w:val="000C12E1"/>
  </w:style>
  <w:style w:type="paragraph" w:customStyle="1" w:styleId="Listarecuada">
    <w:name w:val="Lista recuada"/>
    <w:basedOn w:val="Normal"/>
    <w:rsid w:val="000C12E1"/>
    <w:pPr>
      <w:numPr>
        <w:numId w:val="4"/>
      </w:numPr>
      <w:tabs>
        <w:tab w:val="clear" w:pos="170"/>
        <w:tab w:val="num" w:pos="890"/>
      </w:tabs>
      <w:suppressAutoHyphens/>
      <w:ind w:left="720"/>
    </w:pPr>
    <w:rPr>
      <w:rFonts w:ascii="New York" w:hAnsi="New York" w:cs="Courier New"/>
      <w:szCs w:val="20"/>
      <w:lang w:val="en-AU" w:eastAsia="ar-SA"/>
    </w:rPr>
  </w:style>
  <w:style w:type="paragraph" w:customStyle="1" w:styleId="Contedodatabela">
    <w:name w:val="Conteúdo da tabela"/>
    <w:basedOn w:val="Normal"/>
    <w:rsid w:val="00BB0D65"/>
    <w:pPr>
      <w:suppressLineNumbers/>
      <w:suppressAutoHyphens/>
    </w:pPr>
    <w:rPr>
      <w:rFonts w:ascii="New York" w:hAnsi="New York" w:cs="Courier New"/>
      <w:szCs w:val="20"/>
      <w:lang w:val="en-AU" w:eastAsia="ar-SA"/>
    </w:rPr>
  </w:style>
  <w:style w:type="table" w:styleId="Tabelacomgrade">
    <w:name w:val="Table Grid"/>
    <w:basedOn w:val="Tabelanormal"/>
    <w:rsid w:val="00BB0D6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1">
    <w:name w:val="Table Classic 1"/>
    <w:basedOn w:val="Tabelanormal"/>
    <w:rsid w:val="00BB0D65"/>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rio">
    <w:name w:val="annotation reference"/>
    <w:basedOn w:val="Fontepargpadro"/>
    <w:uiPriority w:val="99"/>
    <w:semiHidden/>
    <w:unhideWhenUsed/>
    <w:rsid w:val="00B4038D"/>
    <w:rPr>
      <w:sz w:val="16"/>
      <w:szCs w:val="16"/>
    </w:rPr>
  </w:style>
  <w:style w:type="paragraph" w:styleId="Textodecomentrio">
    <w:name w:val="annotation text"/>
    <w:basedOn w:val="Normal"/>
    <w:link w:val="TextodecomentrioChar"/>
    <w:uiPriority w:val="99"/>
    <w:semiHidden/>
    <w:unhideWhenUsed/>
    <w:rsid w:val="00B4038D"/>
    <w:rPr>
      <w:sz w:val="20"/>
      <w:szCs w:val="20"/>
    </w:rPr>
  </w:style>
  <w:style w:type="character" w:customStyle="1" w:styleId="TextodecomentrioChar">
    <w:name w:val="Texto de comentário Char"/>
    <w:basedOn w:val="Fontepargpadro"/>
    <w:link w:val="Textodecomentrio"/>
    <w:uiPriority w:val="99"/>
    <w:semiHidden/>
    <w:rsid w:val="00B4038D"/>
    <w:rPr>
      <w:lang w:val="pt-PT"/>
    </w:rPr>
  </w:style>
  <w:style w:type="paragraph" w:styleId="Assuntodocomentrio">
    <w:name w:val="annotation subject"/>
    <w:basedOn w:val="Textodecomentrio"/>
    <w:next w:val="Textodecomentrio"/>
    <w:link w:val="AssuntodocomentrioChar"/>
    <w:uiPriority w:val="99"/>
    <w:semiHidden/>
    <w:unhideWhenUsed/>
    <w:rsid w:val="00B4038D"/>
    <w:rPr>
      <w:b/>
      <w:bCs/>
    </w:rPr>
  </w:style>
  <w:style w:type="character" w:customStyle="1" w:styleId="AssuntodocomentrioChar">
    <w:name w:val="Assunto do comentário Char"/>
    <w:basedOn w:val="TextodecomentrioChar"/>
    <w:link w:val="Assuntodocomentrio"/>
    <w:uiPriority w:val="99"/>
    <w:semiHidden/>
    <w:rsid w:val="00B4038D"/>
    <w:rPr>
      <w:b/>
      <w:bCs/>
      <w:lang w:val="pt-PT"/>
    </w:rPr>
  </w:style>
  <w:style w:type="character" w:customStyle="1" w:styleId="st1">
    <w:name w:val="st1"/>
    <w:basedOn w:val="Fontepargpadro"/>
    <w:rsid w:val="0019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8.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8514-7120-492C-AAB3-7F0F14EA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0</TotalTime>
  <Pages>21</Pages>
  <Words>6053</Words>
  <Characters>33296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Modelo para a formatação dos artigos para publicação nos anais no XV SIMPEP (2008)</vt:lpstr>
    </vt:vector>
  </TitlesOfParts>
  <Company/>
  <LinksUpToDate>false</LinksUpToDate>
  <CharactersWithSpaces>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Eda</cp:lastModifiedBy>
  <cp:revision>2</cp:revision>
  <cp:lastPrinted>2010-05-12T19:40:00Z</cp:lastPrinted>
  <dcterms:created xsi:type="dcterms:W3CDTF">2012-04-26T02:58:00Z</dcterms:created>
  <dcterms:modified xsi:type="dcterms:W3CDTF">2012-04-26T02:58:00Z</dcterms:modified>
</cp:coreProperties>
</file>